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61" w:rsidRDefault="00295761" w:rsidP="00295761">
      <w:pPr>
        <w:jc w:val="center"/>
        <w:rPr>
          <w:rFonts w:ascii="GungsuhChe" w:eastAsia="GungsuhChe" w:hAnsi="GungsuhChe"/>
          <w:noProof/>
          <w:sz w:val="48"/>
          <w:szCs w:val="48"/>
        </w:rPr>
      </w:pPr>
    </w:p>
    <w:p w:rsidR="00295761" w:rsidRDefault="00295761" w:rsidP="00295761">
      <w:pPr>
        <w:jc w:val="center"/>
        <w:rPr>
          <w:rFonts w:ascii="GungsuhChe" w:eastAsia="GungsuhChe" w:hAnsi="GungsuhChe"/>
          <w:noProof/>
          <w:sz w:val="48"/>
          <w:szCs w:val="48"/>
        </w:rPr>
      </w:pPr>
    </w:p>
    <w:p w:rsidR="00295761" w:rsidRDefault="00295761" w:rsidP="00295761">
      <w:pPr>
        <w:jc w:val="center"/>
        <w:rPr>
          <w:rFonts w:ascii="GungsuhChe" w:eastAsia="GungsuhChe" w:hAnsi="GungsuhChe"/>
          <w:noProof/>
          <w:sz w:val="48"/>
          <w:szCs w:val="48"/>
        </w:rPr>
      </w:pPr>
    </w:p>
    <w:p w:rsidR="00A42C32" w:rsidRPr="00295761" w:rsidRDefault="00295761" w:rsidP="00295761">
      <w:pPr>
        <w:jc w:val="center"/>
        <w:rPr>
          <w:rFonts w:ascii="GungsuhChe" w:eastAsia="GungsuhChe" w:hAnsi="GungsuhChe"/>
          <w:sz w:val="48"/>
          <w:szCs w:val="48"/>
        </w:rPr>
      </w:pPr>
      <w:r>
        <w:rPr>
          <w:rFonts w:ascii="GungsuhChe" w:eastAsia="GungsuhChe" w:hAnsi="GungsuhChe"/>
          <w:noProof/>
          <w:sz w:val="48"/>
          <w:szCs w:val="48"/>
        </w:rPr>
        <w:drawing>
          <wp:anchor distT="0" distB="0" distL="114300" distR="114300" simplePos="0" relativeHeight="251658240" behindDoc="1" locked="0" layoutInCell="1" allowOverlap="1">
            <wp:simplePos x="0" y="0"/>
            <wp:positionH relativeFrom="column">
              <wp:posOffset>88206</wp:posOffset>
            </wp:positionH>
            <wp:positionV relativeFrom="paragraph">
              <wp:posOffset>0</wp:posOffset>
            </wp:positionV>
            <wp:extent cx="1825118" cy="2435839"/>
            <wp:effectExtent l="19050" t="0" r="3682" b="0"/>
            <wp:wrapTight wrapText="bothSides">
              <wp:wrapPolygon edited="0">
                <wp:start x="-225" y="0"/>
                <wp:lineTo x="-225" y="21454"/>
                <wp:lineTo x="21644" y="21454"/>
                <wp:lineTo x="21644" y="0"/>
                <wp:lineTo x="-225" y="0"/>
              </wp:wrapPolygon>
            </wp:wrapTight>
            <wp:docPr id="1" name="Picture 0" descr="sm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slogo.jpg"/>
                    <pic:cNvPicPr/>
                  </pic:nvPicPr>
                  <pic:blipFill>
                    <a:blip r:embed="rId6" cstate="print"/>
                    <a:stretch>
                      <a:fillRect/>
                    </a:stretch>
                  </pic:blipFill>
                  <pic:spPr>
                    <a:xfrm>
                      <a:off x="0" y="0"/>
                      <a:ext cx="1825118" cy="2435839"/>
                    </a:xfrm>
                    <a:prstGeom prst="rect">
                      <a:avLst/>
                    </a:prstGeom>
                  </pic:spPr>
                </pic:pic>
              </a:graphicData>
            </a:graphic>
          </wp:anchor>
        </w:drawing>
      </w:r>
      <w:proofErr w:type="spellStart"/>
      <w:r w:rsidRPr="00295761">
        <w:rPr>
          <w:rFonts w:ascii="GungsuhChe" w:eastAsia="GungsuhChe" w:hAnsi="GungsuhChe"/>
          <w:sz w:val="48"/>
          <w:szCs w:val="48"/>
        </w:rPr>
        <w:t>Nanjemoy</w:t>
      </w:r>
      <w:proofErr w:type="spellEnd"/>
      <w:r w:rsidRPr="00295761">
        <w:rPr>
          <w:rFonts w:ascii="GungsuhChe" w:eastAsia="GungsuhChe" w:hAnsi="GungsuhChe"/>
          <w:sz w:val="48"/>
          <w:szCs w:val="48"/>
        </w:rPr>
        <w:t xml:space="preserve"> Creek Observatory</w:t>
      </w:r>
    </w:p>
    <w:p w:rsidR="00295761" w:rsidRDefault="00295761" w:rsidP="00295761">
      <w:pPr>
        <w:jc w:val="center"/>
        <w:rPr>
          <w:rFonts w:ascii="GungsuhChe" w:eastAsia="GungsuhChe" w:hAnsi="GungsuhChe"/>
          <w:sz w:val="48"/>
          <w:szCs w:val="48"/>
        </w:rPr>
      </w:pPr>
      <w:r w:rsidRPr="00295761">
        <w:rPr>
          <w:rFonts w:ascii="GungsuhChe" w:eastAsia="GungsuhChe" w:hAnsi="GungsuhChe"/>
          <w:sz w:val="48"/>
          <w:szCs w:val="48"/>
        </w:rPr>
        <w:t>Operators Manual</w:t>
      </w:r>
    </w:p>
    <w:p w:rsidR="00295761" w:rsidRDefault="00295761" w:rsidP="00295761">
      <w:pPr>
        <w:jc w:val="center"/>
        <w:rPr>
          <w:rFonts w:ascii="GungsuhChe" w:eastAsia="GungsuhChe" w:hAnsi="GungsuhChe"/>
        </w:rPr>
      </w:pPr>
      <w:r>
        <w:rPr>
          <w:rFonts w:ascii="GungsuhChe" w:eastAsia="GungsuhChe" w:hAnsi="GungsuhChe"/>
        </w:rPr>
        <w:t>Version 0.1</w:t>
      </w:r>
    </w:p>
    <w:p w:rsidR="000C651F" w:rsidRPr="00295761" w:rsidRDefault="000C651F" w:rsidP="000C651F">
      <w:pPr>
        <w:jc w:val="center"/>
        <w:rPr>
          <w:rFonts w:ascii="GungsuhChe" w:eastAsia="GungsuhChe" w:hAnsi="GungsuhChe"/>
        </w:rPr>
      </w:pPr>
      <w:r>
        <w:rPr>
          <w:rFonts w:ascii="GungsuhChe" w:eastAsia="GungsuhChe" w:hAnsi="GungsuhChe"/>
        </w:rPr>
        <w:t>05 January 2013</w:t>
      </w:r>
    </w:p>
    <w:p w:rsidR="00952A6A" w:rsidRDefault="00952A6A" w:rsidP="00295761">
      <w:pPr>
        <w:jc w:val="center"/>
        <w:rPr>
          <w:rFonts w:ascii="GungsuhChe" w:eastAsia="GungsuhChe" w:hAnsi="GungsuhChe"/>
        </w:rPr>
      </w:pPr>
    </w:p>
    <w:p w:rsidR="000C651F" w:rsidRDefault="000C651F">
      <w:pPr>
        <w:rPr>
          <w:rFonts w:ascii="GungsuhChe" w:eastAsia="GungsuhChe" w:hAnsi="GungsuhChe"/>
        </w:rPr>
      </w:pPr>
    </w:p>
    <w:p w:rsidR="000C651F" w:rsidRDefault="000C651F">
      <w:pPr>
        <w:rPr>
          <w:rFonts w:ascii="GungsuhChe" w:eastAsia="GungsuhChe" w:hAnsi="GungsuhChe"/>
        </w:rPr>
      </w:pPr>
      <w:r>
        <w:rPr>
          <w:rFonts w:ascii="GungsuhChe" w:eastAsia="GungsuhChe" w:hAnsi="GungsuhChe"/>
        </w:rPr>
        <w:br w:type="page"/>
      </w:r>
    </w:p>
    <w:sdt>
      <w:sdtPr>
        <w:id w:val="13206484"/>
        <w:docPartObj>
          <w:docPartGallery w:val="Table of Contents"/>
          <w:docPartUnique/>
        </w:docPartObj>
      </w:sdtPr>
      <w:sdtContent>
        <w:p w:rsidR="002E22D8" w:rsidRDefault="002E22D8" w:rsidP="002E22D8">
          <w:r>
            <w:t>Contents</w:t>
          </w:r>
        </w:p>
        <w:p w:rsidR="00114BDA" w:rsidRDefault="00D97663">
          <w:pPr>
            <w:pStyle w:val="TOC1"/>
            <w:tabs>
              <w:tab w:val="right" w:leader="dot" w:pos="9350"/>
            </w:tabs>
            <w:rPr>
              <w:rFonts w:eastAsiaTheme="minorEastAsia"/>
              <w:noProof/>
            </w:rPr>
          </w:pPr>
          <w:r>
            <w:fldChar w:fldCharType="begin"/>
          </w:r>
          <w:r w:rsidR="002E22D8">
            <w:instrText xml:space="preserve"> TOC \o "1-3" \h \z \u </w:instrText>
          </w:r>
          <w:r>
            <w:fldChar w:fldCharType="separate"/>
          </w:r>
          <w:hyperlink w:anchor="_Toc345232949" w:history="1">
            <w:r w:rsidR="00114BDA" w:rsidRPr="008915B4">
              <w:rPr>
                <w:rStyle w:val="Hyperlink"/>
                <w:noProof/>
              </w:rPr>
              <w:t>Observatory Lighting Controls</w:t>
            </w:r>
            <w:r w:rsidR="00114BDA">
              <w:rPr>
                <w:noProof/>
                <w:webHidden/>
              </w:rPr>
              <w:tab/>
            </w:r>
            <w:r>
              <w:rPr>
                <w:noProof/>
                <w:webHidden/>
              </w:rPr>
              <w:fldChar w:fldCharType="begin"/>
            </w:r>
            <w:r w:rsidR="00114BDA">
              <w:rPr>
                <w:noProof/>
                <w:webHidden/>
              </w:rPr>
              <w:instrText xml:space="preserve"> PAGEREF _Toc345232949 \h </w:instrText>
            </w:r>
            <w:r>
              <w:rPr>
                <w:noProof/>
                <w:webHidden/>
              </w:rPr>
            </w:r>
            <w:r>
              <w:rPr>
                <w:noProof/>
                <w:webHidden/>
              </w:rPr>
              <w:fldChar w:fldCharType="separate"/>
            </w:r>
            <w:r w:rsidR="00114BDA">
              <w:rPr>
                <w:noProof/>
                <w:webHidden/>
              </w:rPr>
              <w:t>3</w:t>
            </w:r>
            <w:r>
              <w:rPr>
                <w:noProof/>
                <w:webHidden/>
              </w:rPr>
              <w:fldChar w:fldCharType="end"/>
            </w:r>
          </w:hyperlink>
        </w:p>
        <w:p w:rsidR="00114BDA" w:rsidRDefault="00D97663">
          <w:pPr>
            <w:pStyle w:val="TOC1"/>
            <w:tabs>
              <w:tab w:val="right" w:leader="dot" w:pos="9350"/>
            </w:tabs>
            <w:rPr>
              <w:rFonts w:eastAsiaTheme="minorEastAsia"/>
              <w:noProof/>
            </w:rPr>
          </w:pPr>
          <w:hyperlink w:anchor="_Toc345232950" w:history="1">
            <w:r w:rsidR="00114BDA" w:rsidRPr="008915B4">
              <w:rPr>
                <w:rStyle w:val="Hyperlink"/>
                <w:rFonts w:eastAsia="GungsuhChe"/>
                <w:noProof/>
              </w:rPr>
              <w:t>Safety Equipment</w:t>
            </w:r>
            <w:r w:rsidR="00114BDA">
              <w:rPr>
                <w:noProof/>
                <w:webHidden/>
              </w:rPr>
              <w:tab/>
            </w:r>
            <w:r>
              <w:rPr>
                <w:noProof/>
                <w:webHidden/>
              </w:rPr>
              <w:fldChar w:fldCharType="begin"/>
            </w:r>
            <w:r w:rsidR="00114BDA">
              <w:rPr>
                <w:noProof/>
                <w:webHidden/>
              </w:rPr>
              <w:instrText xml:space="preserve"> PAGEREF _Toc345232950 \h </w:instrText>
            </w:r>
            <w:r>
              <w:rPr>
                <w:noProof/>
                <w:webHidden/>
              </w:rPr>
            </w:r>
            <w:r>
              <w:rPr>
                <w:noProof/>
                <w:webHidden/>
              </w:rPr>
              <w:fldChar w:fldCharType="separate"/>
            </w:r>
            <w:r w:rsidR="00114BDA">
              <w:rPr>
                <w:noProof/>
                <w:webHidden/>
              </w:rPr>
              <w:t>4</w:t>
            </w:r>
            <w:r>
              <w:rPr>
                <w:noProof/>
                <w:webHidden/>
              </w:rPr>
              <w:fldChar w:fldCharType="end"/>
            </w:r>
          </w:hyperlink>
        </w:p>
        <w:p w:rsidR="00114BDA" w:rsidRDefault="00D97663">
          <w:pPr>
            <w:pStyle w:val="TOC1"/>
            <w:tabs>
              <w:tab w:val="right" w:leader="dot" w:pos="9350"/>
            </w:tabs>
            <w:rPr>
              <w:rFonts w:eastAsiaTheme="minorEastAsia"/>
              <w:noProof/>
            </w:rPr>
          </w:pPr>
          <w:hyperlink w:anchor="_Toc345232951" w:history="1">
            <w:r w:rsidR="00114BDA" w:rsidRPr="008915B4">
              <w:rPr>
                <w:rStyle w:val="Hyperlink"/>
                <w:noProof/>
              </w:rPr>
              <w:t>Observatory Operations</w:t>
            </w:r>
            <w:r w:rsidR="00114BDA">
              <w:rPr>
                <w:noProof/>
                <w:webHidden/>
              </w:rPr>
              <w:tab/>
            </w:r>
            <w:r>
              <w:rPr>
                <w:noProof/>
                <w:webHidden/>
              </w:rPr>
              <w:fldChar w:fldCharType="begin"/>
            </w:r>
            <w:r w:rsidR="00114BDA">
              <w:rPr>
                <w:noProof/>
                <w:webHidden/>
              </w:rPr>
              <w:instrText xml:space="preserve"> PAGEREF _Toc345232951 \h </w:instrText>
            </w:r>
            <w:r>
              <w:rPr>
                <w:noProof/>
                <w:webHidden/>
              </w:rPr>
            </w:r>
            <w:r>
              <w:rPr>
                <w:noProof/>
                <w:webHidden/>
              </w:rPr>
              <w:fldChar w:fldCharType="separate"/>
            </w:r>
            <w:r w:rsidR="00114BDA">
              <w:rPr>
                <w:noProof/>
                <w:webHidden/>
              </w:rPr>
              <w:t>4</w:t>
            </w:r>
            <w:r>
              <w:rPr>
                <w:noProof/>
                <w:webHidden/>
              </w:rPr>
              <w:fldChar w:fldCharType="end"/>
            </w:r>
          </w:hyperlink>
        </w:p>
        <w:p w:rsidR="00114BDA" w:rsidRDefault="00D97663">
          <w:pPr>
            <w:pStyle w:val="TOC2"/>
            <w:tabs>
              <w:tab w:val="right" w:leader="dot" w:pos="9350"/>
            </w:tabs>
            <w:rPr>
              <w:rFonts w:eastAsiaTheme="minorEastAsia"/>
              <w:noProof/>
            </w:rPr>
          </w:pPr>
          <w:hyperlink w:anchor="_Toc345232952" w:history="1">
            <w:r w:rsidR="00114BDA" w:rsidRPr="008915B4">
              <w:rPr>
                <w:rStyle w:val="Hyperlink"/>
                <w:noProof/>
              </w:rPr>
              <w:t>Powering up the Observatory</w:t>
            </w:r>
            <w:r w:rsidR="00114BDA">
              <w:rPr>
                <w:noProof/>
                <w:webHidden/>
              </w:rPr>
              <w:tab/>
            </w:r>
            <w:r>
              <w:rPr>
                <w:noProof/>
                <w:webHidden/>
              </w:rPr>
              <w:fldChar w:fldCharType="begin"/>
            </w:r>
            <w:r w:rsidR="00114BDA">
              <w:rPr>
                <w:noProof/>
                <w:webHidden/>
              </w:rPr>
              <w:instrText xml:space="preserve"> PAGEREF _Toc345232952 \h </w:instrText>
            </w:r>
            <w:r>
              <w:rPr>
                <w:noProof/>
                <w:webHidden/>
              </w:rPr>
            </w:r>
            <w:r>
              <w:rPr>
                <w:noProof/>
                <w:webHidden/>
              </w:rPr>
              <w:fldChar w:fldCharType="separate"/>
            </w:r>
            <w:r w:rsidR="00114BDA">
              <w:rPr>
                <w:noProof/>
                <w:webHidden/>
              </w:rPr>
              <w:t>4</w:t>
            </w:r>
            <w:r>
              <w:rPr>
                <w:noProof/>
                <w:webHidden/>
              </w:rPr>
              <w:fldChar w:fldCharType="end"/>
            </w:r>
          </w:hyperlink>
        </w:p>
        <w:p w:rsidR="00114BDA" w:rsidRDefault="00D97663">
          <w:pPr>
            <w:pStyle w:val="TOC2"/>
            <w:tabs>
              <w:tab w:val="right" w:leader="dot" w:pos="9350"/>
            </w:tabs>
            <w:rPr>
              <w:rFonts w:eastAsiaTheme="minorEastAsia"/>
              <w:noProof/>
            </w:rPr>
          </w:pPr>
          <w:hyperlink w:anchor="_Toc345232953" w:history="1">
            <w:r w:rsidR="00114BDA" w:rsidRPr="008915B4">
              <w:rPr>
                <w:rStyle w:val="Hyperlink"/>
                <w:noProof/>
              </w:rPr>
              <w:t>Dome Operation</w:t>
            </w:r>
            <w:r w:rsidR="00114BDA">
              <w:rPr>
                <w:noProof/>
                <w:webHidden/>
              </w:rPr>
              <w:tab/>
            </w:r>
            <w:r>
              <w:rPr>
                <w:noProof/>
                <w:webHidden/>
              </w:rPr>
              <w:fldChar w:fldCharType="begin"/>
            </w:r>
            <w:r w:rsidR="00114BDA">
              <w:rPr>
                <w:noProof/>
                <w:webHidden/>
              </w:rPr>
              <w:instrText xml:space="preserve"> PAGEREF _Toc345232953 \h </w:instrText>
            </w:r>
            <w:r>
              <w:rPr>
                <w:noProof/>
                <w:webHidden/>
              </w:rPr>
            </w:r>
            <w:r>
              <w:rPr>
                <w:noProof/>
                <w:webHidden/>
              </w:rPr>
              <w:fldChar w:fldCharType="separate"/>
            </w:r>
            <w:r w:rsidR="00114BDA">
              <w:rPr>
                <w:noProof/>
                <w:webHidden/>
              </w:rPr>
              <w:t>5</w:t>
            </w:r>
            <w:r>
              <w:rPr>
                <w:noProof/>
                <w:webHidden/>
              </w:rPr>
              <w:fldChar w:fldCharType="end"/>
            </w:r>
          </w:hyperlink>
        </w:p>
        <w:p w:rsidR="00114BDA" w:rsidRDefault="00D97663">
          <w:pPr>
            <w:pStyle w:val="TOC2"/>
            <w:tabs>
              <w:tab w:val="right" w:leader="dot" w:pos="9350"/>
            </w:tabs>
            <w:rPr>
              <w:rFonts w:eastAsiaTheme="minorEastAsia"/>
              <w:noProof/>
            </w:rPr>
          </w:pPr>
          <w:hyperlink w:anchor="_Toc345232954" w:history="1">
            <w:r w:rsidR="00114BDA" w:rsidRPr="008915B4">
              <w:rPr>
                <w:rStyle w:val="Hyperlink"/>
                <w:noProof/>
              </w:rPr>
              <w:t>Opening the Dome Shutter</w:t>
            </w:r>
            <w:r w:rsidR="00114BDA">
              <w:rPr>
                <w:noProof/>
                <w:webHidden/>
              </w:rPr>
              <w:tab/>
            </w:r>
            <w:r>
              <w:rPr>
                <w:noProof/>
                <w:webHidden/>
              </w:rPr>
              <w:fldChar w:fldCharType="begin"/>
            </w:r>
            <w:r w:rsidR="00114BDA">
              <w:rPr>
                <w:noProof/>
                <w:webHidden/>
              </w:rPr>
              <w:instrText xml:space="preserve"> PAGEREF _Toc345232954 \h </w:instrText>
            </w:r>
            <w:r>
              <w:rPr>
                <w:noProof/>
                <w:webHidden/>
              </w:rPr>
            </w:r>
            <w:r>
              <w:rPr>
                <w:noProof/>
                <w:webHidden/>
              </w:rPr>
              <w:fldChar w:fldCharType="separate"/>
            </w:r>
            <w:r w:rsidR="00114BDA">
              <w:rPr>
                <w:noProof/>
                <w:webHidden/>
              </w:rPr>
              <w:t>5</w:t>
            </w:r>
            <w:r>
              <w:rPr>
                <w:noProof/>
                <w:webHidden/>
              </w:rPr>
              <w:fldChar w:fldCharType="end"/>
            </w:r>
          </w:hyperlink>
        </w:p>
        <w:p w:rsidR="00114BDA" w:rsidRDefault="00D97663">
          <w:pPr>
            <w:pStyle w:val="TOC2"/>
            <w:tabs>
              <w:tab w:val="right" w:leader="dot" w:pos="9350"/>
            </w:tabs>
            <w:rPr>
              <w:rFonts w:eastAsiaTheme="minorEastAsia"/>
              <w:noProof/>
            </w:rPr>
          </w:pPr>
          <w:hyperlink w:anchor="_Toc345232955" w:history="1">
            <w:r w:rsidR="00114BDA" w:rsidRPr="008915B4">
              <w:rPr>
                <w:rStyle w:val="Hyperlink"/>
                <w:noProof/>
              </w:rPr>
              <w:t>Dome Positioning</w:t>
            </w:r>
            <w:r w:rsidR="00114BDA">
              <w:rPr>
                <w:noProof/>
                <w:webHidden/>
              </w:rPr>
              <w:tab/>
            </w:r>
            <w:r>
              <w:rPr>
                <w:noProof/>
                <w:webHidden/>
              </w:rPr>
              <w:fldChar w:fldCharType="begin"/>
            </w:r>
            <w:r w:rsidR="00114BDA">
              <w:rPr>
                <w:noProof/>
                <w:webHidden/>
              </w:rPr>
              <w:instrText xml:space="preserve"> PAGEREF _Toc345232955 \h </w:instrText>
            </w:r>
            <w:r>
              <w:rPr>
                <w:noProof/>
                <w:webHidden/>
              </w:rPr>
            </w:r>
            <w:r>
              <w:rPr>
                <w:noProof/>
                <w:webHidden/>
              </w:rPr>
              <w:fldChar w:fldCharType="separate"/>
            </w:r>
            <w:r w:rsidR="00114BDA">
              <w:rPr>
                <w:noProof/>
                <w:webHidden/>
              </w:rPr>
              <w:t>6</w:t>
            </w:r>
            <w:r>
              <w:rPr>
                <w:noProof/>
                <w:webHidden/>
              </w:rPr>
              <w:fldChar w:fldCharType="end"/>
            </w:r>
          </w:hyperlink>
        </w:p>
        <w:p w:rsidR="00114BDA" w:rsidRDefault="00D97663">
          <w:pPr>
            <w:pStyle w:val="TOC2"/>
            <w:tabs>
              <w:tab w:val="right" w:leader="dot" w:pos="9350"/>
            </w:tabs>
            <w:rPr>
              <w:rFonts w:eastAsiaTheme="minorEastAsia"/>
              <w:noProof/>
            </w:rPr>
          </w:pPr>
          <w:hyperlink w:anchor="_Toc345232956" w:history="1">
            <w:r w:rsidR="00114BDA" w:rsidRPr="008915B4">
              <w:rPr>
                <w:rStyle w:val="Hyperlink"/>
                <w:noProof/>
              </w:rPr>
              <w:t>Celestron C14 Telescope</w:t>
            </w:r>
            <w:r w:rsidR="00114BDA">
              <w:rPr>
                <w:noProof/>
                <w:webHidden/>
              </w:rPr>
              <w:tab/>
            </w:r>
            <w:r>
              <w:rPr>
                <w:noProof/>
                <w:webHidden/>
              </w:rPr>
              <w:fldChar w:fldCharType="begin"/>
            </w:r>
            <w:r w:rsidR="00114BDA">
              <w:rPr>
                <w:noProof/>
                <w:webHidden/>
              </w:rPr>
              <w:instrText xml:space="preserve"> PAGEREF _Toc345232956 \h </w:instrText>
            </w:r>
            <w:r>
              <w:rPr>
                <w:noProof/>
                <w:webHidden/>
              </w:rPr>
            </w:r>
            <w:r>
              <w:rPr>
                <w:noProof/>
                <w:webHidden/>
              </w:rPr>
              <w:fldChar w:fldCharType="separate"/>
            </w:r>
            <w:r w:rsidR="00114BDA">
              <w:rPr>
                <w:noProof/>
                <w:webHidden/>
              </w:rPr>
              <w:t>6</w:t>
            </w:r>
            <w:r>
              <w:rPr>
                <w:noProof/>
                <w:webHidden/>
              </w:rPr>
              <w:fldChar w:fldCharType="end"/>
            </w:r>
          </w:hyperlink>
        </w:p>
        <w:p w:rsidR="00114BDA" w:rsidRDefault="00D97663">
          <w:pPr>
            <w:pStyle w:val="TOC2"/>
            <w:tabs>
              <w:tab w:val="right" w:leader="dot" w:pos="9350"/>
            </w:tabs>
            <w:rPr>
              <w:rFonts w:eastAsiaTheme="minorEastAsia"/>
              <w:noProof/>
            </w:rPr>
          </w:pPr>
          <w:hyperlink w:anchor="_Toc345232957" w:history="1">
            <w:r w:rsidR="00114BDA" w:rsidRPr="008915B4">
              <w:rPr>
                <w:rStyle w:val="Hyperlink"/>
                <w:noProof/>
              </w:rPr>
              <w:t>Spotting Scope</w:t>
            </w:r>
            <w:r w:rsidR="00114BDA">
              <w:rPr>
                <w:noProof/>
                <w:webHidden/>
              </w:rPr>
              <w:tab/>
            </w:r>
            <w:r>
              <w:rPr>
                <w:noProof/>
                <w:webHidden/>
              </w:rPr>
              <w:fldChar w:fldCharType="begin"/>
            </w:r>
            <w:r w:rsidR="00114BDA">
              <w:rPr>
                <w:noProof/>
                <w:webHidden/>
              </w:rPr>
              <w:instrText xml:space="preserve"> PAGEREF _Toc345232957 \h </w:instrText>
            </w:r>
            <w:r>
              <w:rPr>
                <w:noProof/>
                <w:webHidden/>
              </w:rPr>
            </w:r>
            <w:r>
              <w:rPr>
                <w:noProof/>
                <w:webHidden/>
              </w:rPr>
              <w:fldChar w:fldCharType="separate"/>
            </w:r>
            <w:r w:rsidR="00114BDA">
              <w:rPr>
                <w:noProof/>
                <w:webHidden/>
              </w:rPr>
              <w:t>6</w:t>
            </w:r>
            <w:r>
              <w:rPr>
                <w:noProof/>
                <w:webHidden/>
              </w:rPr>
              <w:fldChar w:fldCharType="end"/>
            </w:r>
          </w:hyperlink>
        </w:p>
        <w:p w:rsidR="00114BDA" w:rsidRDefault="00D97663">
          <w:pPr>
            <w:pStyle w:val="TOC2"/>
            <w:tabs>
              <w:tab w:val="right" w:leader="dot" w:pos="9350"/>
            </w:tabs>
            <w:rPr>
              <w:rFonts w:eastAsiaTheme="minorEastAsia"/>
              <w:noProof/>
            </w:rPr>
          </w:pPr>
          <w:hyperlink w:anchor="_Toc345232958" w:history="1">
            <w:r w:rsidR="00114BDA" w:rsidRPr="008915B4">
              <w:rPr>
                <w:rStyle w:val="Hyperlink"/>
                <w:noProof/>
              </w:rPr>
              <w:t>Guide Scope</w:t>
            </w:r>
            <w:r w:rsidR="00114BDA">
              <w:rPr>
                <w:noProof/>
                <w:webHidden/>
              </w:rPr>
              <w:tab/>
            </w:r>
            <w:r>
              <w:rPr>
                <w:noProof/>
                <w:webHidden/>
              </w:rPr>
              <w:fldChar w:fldCharType="begin"/>
            </w:r>
            <w:r w:rsidR="00114BDA">
              <w:rPr>
                <w:noProof/>
                <w:webHidden/>
              </w:rPr>
              <w:instrText xml:space="preserve"> PAGEREF _Toc345232958 \h </w:instrText>
            </w:r>
            <w:r>
              <w:rPr>
                <w:noProof/>
                <w:webHidden/>
              </w:rPr>
            </w:r>
            <w:r>
              <w:rPr>
                <w:noProof/>
                <w:webHidden/>
              </w:rPr>
              <w:fldChar w:fldCharType="separate"/>
            </w:r>
            <w:r w:rsidR="00114BDA">
              <w:rPr>
                <w:noProof/>
                <w:webHidden/>
              </w:rPr>
              <w:t>6</w:t>
            </w:r>
            <w:r>
              <w:rPr>
                <w:noProof/>
                <w:webHidden/>
              </w:rPr>
              <w:fldChar w:fldCharType="end"/>
            </w:r>
          </w:hyperlink>
        </w:p>
        <w:p w:rsidR="00114BDA" w:rsidRDefault="00D97663">
          <w:pPr>
            <w:pStyle w:val="TOC2"/>
            <w:tabs>
              <w:tab w:val="right" w:leader="dot" w:pos="9350"/>
            </w:tabs>
            <w:rPr>
              <w:rFonts w:eastAsiaTheme="minorEastAsia"/>
              <w:noProof/>
            </w:rPr>
          </w:pPr>
          <w:hyperlink w:anchor="_Toc345232959" w:history="1">
            <w:r w:rsidR="00114BDA" w:rsidRPr="008915B4">
              <w:rPr>
                <w:rStyle w:val="Hyperlink"/>
                <w:noProof/>
              </w:rPr>
              <w:t>Guide Camera</w:t>
            </w:r>
            <w:r w:rsidR="00114BDA">
              <w:rPr>
                <w:noProof/>
                <w:webHidden/>
              </w:rPr>
              <w:tab/>
            </w:r>
            <w:r>
              <w:rPr>
                <w:noProof/>
                <w:webHidden/>
              </w:rPr>
              <w:fldChar w:fldCharType="begin"/>
            </w:r>
            <w:r w:rsidR="00114BDA">
              <w:rPr>
                <w:noProof/>
                <w:webHidden/>
              </w:rPr>
              <w:instrText xml:space="preserve"> PAGEREF _Toc345232959 \h </w:instrText>
            </w:r>
            <w:r>
              <w:rPr>
                <w:noProof/>
                <w:webHidden/>
              </w:rPr>
            </w:r>
            <w:r>
              <w:rPr>
                <w:noProof/>
                <w:webHidden/>
              </w:rPr>
              <w:fldChar w:fldCharType="separate"/>
            </w:r>
            <w:r w:rsidR="00114BDA">
              <w:rPr>
                <w:noProof/>
                <w:webHidden/>
              </w:rPr>
              <w:t>7</w:t>
            </w:r>
            <w:r>
              <w:rPr>
                <w:noProof/>
                <w:webHidden/>
              </w:rPr>
              <w:fldChar w:fldCharType="end"/>
            </w:r>
          </w:hyperlink>
        </w:p>
        <w:p w:rsidR="00114BDA" w:rsidRDefault="00D97663">
          <w:pPr>
            <w:pStyle w:val="TOC2"/>
            <w:tabs>
              <w:tab w:val="right" w:leader="dot" w:pos="9350"/>
            </w:tabs>
            <w:rPr>
              <w:rFonts w:eastAsiaTheme="minorEastAsia"/>
              <w:noProof/>
            </w:rPr>
          </w:pPr>
          <w:hyperlink w:anchor="_Toc345232960" w:history="1">
            <w:r w:rsidR="00114BDA" w:rsidRPr="008915B4">
              <w:rPr>
                <w:rStyle w:val="Hyperlink"/>
                <w:noProof/>
              </w:rPr>
              <w:t>Using PHD Guiding</w:t>
            </w:r>
            <w:r w:rsidR="00114BDA">
              <w:rPr>
                <w:noProof/>
                <w:webHidden/>
              </w:rPr>
              <w:tab/>
            </w:r>
            <w:r>
              <w:rPr>
                <w:noProof/>
                <w:webHidden/>
              </w:rPr>
              <w:fldChar w:fldCharType="begin"/>
            </w:r>
            <w:r w:rsidR="00114BDA">
              <w:rPr>
                <w:noProof/>
                <w:webHidden/>
              </w:rPr>
              <w:instrText xml:space="preserve"> PAGEREF _Toc345232960 \h </w:instrText>
            </w:r>
            <w:r>
              <w:rPr>
                <w:noProof/>
                <w:webHidden/>
              </w:rPr>
            </w:r>
            <w:r>
              <w:rPr>
                <w:noProof/>
                <w:webHidden/>
              </w:rPr>
              <w:fldChar w:fldCharType="separate"/>
            </w:r>
            <w:r w:rsidR="00114BDA">
              <w:rPr>
                <w:noProof/>
                <w:webHidden/>
              </w:rPr>
              <w:t>7</w:t>
            </w:r>
            <w:r>
              <w:rPr>
                <w:noProof/>
                <w:webHidden/>
              </w:rPr>
              <w:fldChar w:fldCharType="end"/>
            </w:r>
          </w:hyperlink>
        </w:p>
        <w:p w:rsidR="00114BDA" w:rsidRDefault="00D97663">
          <w:pPr>
            <w:pStyle w:val="TOC3"/>
            <w:tabs>
              <w:tab w:val="right" w:leader="dot" w:pos="9350"/>
            </w:tabs>
            <w:rPr>
              <w:rFonts w:eastAsiaTheme="minorEastAsia"/>
              <w:noProof/>
            </w:rPr>
          </w:pPr>
          <w:hyperlink w:anchor="_Toc345232961" w:history="1">
            <w:r w:rsidR="00114BDA" w:rsidRPr="008915B4">
              <w:rPr>
                <w:rStyle w:val="Hyperlink"/>
                <w:noProof/>
              </w:rPr>
              <w:t>Automatic Calibration</w:t>
            </w:r>
            <w:r w:rsidR="00114BDA">
              <w:rPr>
                <w:noProof/>
                <w:webHidden/>
              </w:rPr>
              <w:tab/>
            </w:r>
            <w:r>
              <w:rPr>
                <w:noProof/>
                <w:webHidden/>
              </w:rPr>
              <w:fldChar w:fldCharType="begin"/>
            </w:r>
            <w:r w:rsidR="00114BDA">
              <w:rPr>
                <w:noProof/>
                <w:webHidden/>
              </w:rPr>
              <w:instrText xml:space="preserve"> PAGEREF _Toc345232961 \h </w:instrText>
            </w:r>
            <w:r>
              <w:rPr>
                <w:noProof/>
                <w:webHidden/>
              </w:rPr>
            </w:r>
            <w:r>
              <w:rPr>
                <w:noProof/>
                <w:webHidden/>
              </w:rPr>
              <w:fldChar w:fldCharType="separate"/>
            </w:r>
            <w:r w:rsidR="00114BDA">
              <w:rPr>
                <w:noProof/>
                <w:webHidden/>
              </w:rPr>
              <w:t>7</w:t>
            </w:r>
            <w:r>
              <w:rPr>
                <w:noProof/>
                <w:webHidden/>
              </w:rPr>
              <w:fldChar w:fldCharType="end"/>
            </w:r>
          </w:hyperlink>
        </w:p>
        <w:p w:rsidR="002E22D8" w:rsidRDefault="00D97663" w:rsidP="002E22D8">
          <w:r>
            <w:fldChar w:fldCharType="end"/>
          </w:r>
        </w:p>
      </w:sdtContent>
    </w:sdt>
    <w:p w:rsidR="002E22D8" w:rsidRDefault="002E22D8" w:rsidP="002E22D8">
      <w:pPr>
        <w:pStyle w:val="TableofFigures"/>
        <w:tabs>
          <w:tab w:val="right" w:leader="dot" w:pos="9350"/>
        </w:tabs>
        <w:rPr>
          <w:noProof/>
        </w:rPr>
      </w:pPr>
    </w:p>
    <w:p w:rsidR="008A1A74" w:rsidRDefault="00D97663" w:rsidP="008A1A74">
      <w:pPr>
        <w:pStyle w:val="TableofFigures"/>
        <w:tabs>
          <w:tab w:val="right" w:leader="dot" w:pos="9350"/>
        </w:tabs>
        <w:rPr>
          <w:rFonts w:eastAsiaTheme="minorEastAsia"/>
          <w:noProof/>
        </w:rPr>
      </w:pPr>
      <w:hyperlink r:id="rId7" w:anchor="_Toc345157814" w:history="1">
        <w:r w:rsidR="008A1A74" w:rsidRPr="0031645A">
          <w:rPr>
            <w:rStyle w:val="Hyperlink"/>
            <w:noProof/>
          </w:rPr>
          <w:t>Figure 1: White Light Switch</w:t>
        </w:r>
        <w:r w:rsidR="008A1A74">
          <w:rPr>
            <w:noProof/>
            <w:webHidden/>
          </w:rPr>
          <w:tab/>
        </w:r>
        <w:r>
          <w:rPr>
            <w:noProof/>
            <w:webHidden/>
          </w:rPr>
          <w:fldChar w:fldCharType="begin"/>
        </w:r>
        <w:r w:rsidR="008A1A74">
          <w:rPr>
            <w:noProof/>
            <w:webHidden/>
          </w:rPr>
          <w:instrText xml:space="preserve"> PAGEREF _Toc345157814 \h </w:instrText>
        </w:r>
        <w:r>
          <w:rPr>
            <w:noProof/>
            <w:webHidden/>
          </w:rPr>
        </w:r>
        <w:r>
          <w:rPr>
            <w:noProof/>
            <w:webHidden/>
          </w:rPr>
          <w:fldChar w:fldCharType="separate"/>
        </w:r>
        <w:r w:rsidR="008A1A74">
          <w:rPr>
            <w:noProof/>
            <w:webHidden/>
          </w:rPr>
          <w:t>3</w:t>
        </w:r>
        <w:r>
          <w:rPr>
            <w:noProof/>
            <w:webHidden/>
          </w:rPr>
          <w:fldChar w:fldCharType="end"/>
        </w:r>
      </w:hyperlink>
    </w:p>
    <w:p w:rsidR="008A1A74" w:rsidRDefault="00D97663" w:rsidP="008A1A74">
      <w:pPr>
        <w:pStyle w:val="TableofFigures"/>
        <w:tabs>
          <w:tab w:val="right" w:leader="dot" w:pos="9350"/>
        </w:tabs>
        <w:rPr>
          <w:rFonts w:eastAsiaTheme="minorEastAsia"/>
          <w:noProof/>
        </w:rPr>
      </w:pPr>
      <w:hyperlink r:id="rId8" w:anchor="_Toc345157815" w:history="1">
        <w:r w:rsidR="008A1A74" w:rsidRPr="0031645A">
          <w:rPr>
            <w:rStyle w:val="Hyperlink"/>
            <w:noProof/>
          </w:rPr>
          <w:t>Figure 2: Stairway Red Light Controls</w:t>
        </w:r>
        <w:r w:rsidR="008A1A74">
          <w:rPr>
            <w:noProof/>
            <w:webHidden/>
          </w:rPr>
          <w:tab/>
        </w:r>
        <w:r>
          <w:rPr>
            <w:noProof/>
            <w:webHidden/>
          </w:rPr>
          <w:fldChar w:fldCharType="begin"/>
        </w:r>
        <w:r w:rsidR="008A1A74">
          <w:rPr>
            <w:noProof/>
            <w:webHidden/>
          </w:rPr>
          <w:instrText xml:space="preserve"> PAGEREF _Toc345157815 \h </w:instrText>
        </w:r>
        <w:r>
          <w:rPr>
            <w:noProof/>
            <w:webHidden/>
          </w:rPr>
        </w:r>
        <w:r>
          <w:rPr>
            <w:noProof/>
            <w:webHidden/>
          </w:rPr>
          <w:fldChar w:fldCharType="separate"/>
        </w:r>
        <w:r w:rsidR="008A1A74">
          <w:rPr>
            <w:noProof/>
            <w:webHidden/>
          </w:rPr>
          <w:t>3</w:t>
        </w:r>
        <w:r>
          <w:rPr>
            <w:noProof/>
            <w:webHidden/>
          </w:rPr>
          <w:fldChar w:fldCharType="end"/>
        </w:r>
      </w:hyperlink>
    </w:p>
    <w:p w:rsidR="008A1A74" w:rsidRDefault="00D97663" w:rsidP="008A1A74">
      <w:pPr>
        <w:pStyle w:val="TableofFigures"/>
        <w:tabs>
          <w:tab w:val="right" w:leader="dot" w:pos="9350"/>
        </w:tabs>
        <w:rPr>
          <w:rFonts w:eastAsiaTheme="minorEastAsia"/>
          <w:noProof/>
        </w:rPr>
      </w:pPr>
      <w:hyperlink r:id="rId9" w:anchor="_Toc345157816" w:history="1">
        <w:r w:rsidR="008A1A74" w:rsidRPr="0031645A">
          <w:rPr>
            <w:rStyle w:val="Hyperlink"/>
            <w:noProof/>
          </w:rPr>
          <w:t>Figure 3: Upper Red Light Control Box</w:t>
        </w:r>
        <w:r w:rsidR="008A1A74">
          <w:rPr>
            <w:noProof/>
            <w:webHidden/>
          </w:rPr>
          <w:tab/>
        </w:r>
        <w:r>
          <w:rPr>
            <w:noProof/>
            <w:webHidden/>
          </w:rPr>
          <w:fldChar w:fldCharType="begin"/>
        </w:r>
        <w:r w:rsidR="008A1A74">
          <w:rPr>
            <w:noProof/>
            <w:webHidden/>
          </w:rPr>
          <w:instrText xml:space="preserve"> PAGEREF _Toc345157816 \h </w:instrText>
        </w:r>
        <w:r>
          <w:rPr>
            <w:noProof/>
            <w:webHidden/>
          </w:rPr>
        </w:r>
        <w:r>
          <w:rPr>
            <w:noProof/>
            <w:webHidden/>
          </w:rPr>
          <w:fldChar w:fldCharType="separate"/>
        </w:r>
        <w:r w:rsidR="008A1A74">
          <w:rPr>
            <w:noProof/>
            <w:webHidden/>
          </w:rPr>
          <w:t>4</w:t>
        </w:r>
        <w:r>
          <w:rPr>
            <w:noProof/>
            <w:webHidden/>
          </w:rPr>
          <w:fldChar w:fldCharType="end"/>
        </w:r>
      </w:hyperlink>
    </w:p>
    <w:p w:rsidR="008A1A74" w:rsidRDefault="00D97663" w:rsidP="008A1A74">
      <w:pPr>
        <w:pStyle w:val="TableofFigures"/>
        <w:tabs>
          <w:tab w:val="right" w:leader="dot" w:pos="9350"/>
        </w:tabs>
        <w:rPr>
          <w:rFonts w:eastAsiaTheme="minorEastAsia"/>
          <w:noProof/>
        </w:rPr>
      </w:pPr>
      <w:hyperlink r:id="rId10" w:anchor="_Toc345157817" w:history="1">
        <w:r w:rsidR="008A1A74" w:rsidRPr="0031645A">
          <w:rPr>
            <w:rStyle w:val="Hyperlink"/>
            <w:noProof/>
          </w:rPr>
          <w:t>Figure 4: Fire Extinguisher</w:t>
        </w:r>
        <w:r w:rsidR="008A1A74">
          <w:rPr>
            <w:noProof/>
            <w:webHidden/>
          </w:rPr>
          <w:tab/>
        </w:r>
        <w:r>
          <w:rPr>
            <w:noProof/>
            <w:webHidden/>
          </w:rPr>
          <w:fldChar w:fldCharType="begin"/>
        </w:r>
        <w:r w:rsidR="008A1A74">
          <w:rPr>
            <w:noProof/>
            <w:webHidden/>
          </w:rPr>
          <w:instrText xml:space="preserve"> PAGEREF _Toc345157817 \h </w:instrText>
        </w:r>
        <w:r>
          <w:rPr>
            <w:noProof/>
            <w:webHidden/>
          </w:rPr>
        </w:r>
        <w:r>
          <w:rPr>
            <w:noProof/>
            <w:webHidden/>
          </w:rPr>
          <w:fldChar w:fldCharType="separate"/>
        </w:r>
        <w:r w:rsidR="008A1A74">
          <w:rPr>
            <w:noProof/>
            <w:webHidden/>
          </w:rPr>
          <w:t>5</w:t>
        </w:r>
        <w:r>
          <w:rPr>
            <w:noProof/>
            <w:webHidden/>
          </w:rPr>
          <w:fldChar w:fldCharType="end"/>
        </w:r>
      </w:hyperlink>
    </w:p>
    <w:p w:rsidR="008A1A74" w:rsidRDefault="00D97663" w:rsidP="008A1A74">
      <w:pPr>
        <w:pStyle w:val="TableofFigures"/>
        <w:tabs>
          <w:tab w:val="right" w:leader="dot" w:pos="9350"/>
        </w:tabs>
        <w:rPr>
          <w:rFonts w:eastAsiaTheme="minorEastAsia"/>
          <w:noProof/>
        </w:rPr>
      </w:pPr>
      <w:hyperlink r:id="rId11" w:anchor="_Toc345157818" w:history="1">
        <w:r w:rsidR="008A1A74" w:rsidRPr="0031645A">
          <w:rPr>
            <w:rStyle w:val="Hyperlink"/>
            <w:noProof/>
          </w:rPr>
          <w:t>Figure 5: Observatory Power Control Panel</w:t>
        </w:r>
        <w:r w:rsidR="008A1A74">
          <w:rPr>
            <w:noProof/>
            <w:webHidden/>
          </w:rPr>
          <w:tab/>
        </w:r>
        <w:r>
          <w:rPr>
            <w:noProof/>
            <w:webHidden/>
          </w:rPr>
          <w:fldChar w:fldCharType="begin"/>
        </w:r>
        <w:r w:rsidR="008A1A74">
          <w:rPr>
            <w:noProof/>
            <w:webHidden/>
          </w:rPr>
          <w:instrText xml:space="preserve"> PAGEREF _Toc345157818 \h </w:instrText>
        </w:r>
        <w:r>
          <w:rPr>
            <w:noProof/>
            <w:webHidden/>
          </w:rPr>
        </w:r>
        <w:r>
          <w:rPr>
            <w:noProof/>
            <w:webHidden/>
          </w:rPr>
          <w:fldChar w:fldCharType="separate"/>
        </w:r>
        <w:r w:rsidR="008A1A74">
          <w:rPr>
            <w:noProof/>
            <w:webHidden/>
          </w:rPr>
          <w:t>5</w:t>
        </w:r>
        <w:r>
          <w:rPr>
            <w:noProof/>
            <w:webHidden/>
          </w:rPr>
          <w:fldChar w:fldCharType="end"/>
        </w:r>
      </w:hyperlink>
    </w:p>
    <w:p w:rsidR="008A1A74" w:rsidRDefault="00D97663" w:rsidP="008A1A74">
      <w:pPr>
        <w:pStyle w:val="TableofFigures"/>
        <w:tabs>
          <w:tab w:val="right" w:leader="dot" w:pos="9350"/>
        </w:tabs>
        <w:rPr>
          <w:rFonts w:eastAsiaTheme="minorEastAsia"/>
          <w:noProof/>
        </w:rPr>
      </w:pPr>
      <w:hyperlink r:id="rId12" w:anchor="_Toc345157819" w:history="1">
        <w:r w:rsidR="008A1A74" w:rsidRPr="0031645A">
          <w:rPr>
            <w:rStyle w:val="Hyperlink"/>
            <w:noProof/>
          </w:rPr>
          <w:t>Figure 6: Dome Shutter Power Connection</w:t>
        </w:r>
        <w:r w:rsidR="008A1A74">
          <w:rPr>
            <w:noProof/>
            <w:webHidden/>
          </w:rPr>
          <w:tab/>
        </w:r>
        <w:r>
          <w:rPr>
            <w:noProof/>
            <w:webHidden/>
          </w:rPr>
          <w:fldChar w:fldCharType="begin"/>
        </w:r>
        <w:r w:rsidR="008A1A74">
          <w:rPr>
            <w:noProof/>
            <w:webHidden/>
          </w:rPr>
          <w:instrText xml:space="preserve"> PAGEREF _Toc345157819 \h </w:instrText>
        </w:r>
        <w:r>
          <w:rPr>
            <w:noProof/>
            <w:webHidden/>
          </w:rPr>
        </w:r>
        <w:r>
          <w:rPr>
            <w:noProof/>
            <w:webHidden/>
          </w:rPr>
          <w:fldChar w:fldCharType="separate"/>
        </w:r>
        <w:r w:rsidR="008A1A74">
          <w:rPr>
            <w:noProof/>
            <w:webHidden/>
          </w:rPr>
          <w:t>6</w:t>
        </w:r>
        <w:r>
          <w:rPr>
            <w:noProof/>
            <w:webHidden/>
          </w:rPr>
          <w:fldChar w:fldCharType="end"/>
        </w:r>
      </w:hyperlink>
    </w:p>
    <w:p w:rsidR="008A1A74" w:rsidRDefault="00D97663" w:rsidP="008A1A74">
      <w:pPr>
        <w:pStyle w:val="TableofFigures"/>
        <w:tabs>
          <w:tab w:val="right" w:leader="dot" w:pos="9350"/>
        </w:tabs>
        <w:rPr>
          <w:rFonts w:eastAsiaTheme="minorEastAsia"/>
          <w:noProof/>
        </w:rPr>
      </w:pPr>
      <w:hyperlink r:id="rId13" w:anchor="_Toc345157820" w:history="1">
        <w:r w:rsidR="008A1A74" w:rsidRPr="0031645A">
          <w:rPr>
            <w:rStyle w:val="Hyperlink"/>
            <w:noProof/>
          </w:rPr>
          <w:t>Figure 7: Dome Shutter Controls</w:t>
        </w:r>
        <w:r w:rsidR="008A1A74">
          <w:rPr>
            <w:noProof/>
            <w:webHidden/>
          </w:rPr>
          <w:tab/>
        </w:r>
        <w:r>
          <w:rPr>
            <w:noProof/>
            <w:webHidden/>
          </w:rPr>
          <w:fldChar w:fldCharType="begin"/>
        </w:r>
        <w:r w:rsidR="008A1A74">
          <w:rPr>
            <w:noProof/>
            <w:webHidden/>
          </w:rPr>
          <w:instrText xml:space="preserve"> PAGEREF _Toc345157820 \h </w:instrText>
        </w:r>
        <w:r>
          <w:rPr>
            <w:noProof/>
            <w:webHidden/>
          </w:rPr>
        </w:r>
        <w:r>
          <w:rPr>
            <w:noProof/>
            <w:webHidden/>
          </w:rPr>
          <w:fldChar w:fldCharType="separate"/>
        </w:r>
        <w:r w:rsidR="008A1A74">
          <w:rPr>
            <w:noProof/>
            <w:webHidden/>
          </w:rPr>
          <w:t>6</w:t>
        </w:r>
        <w:r>
          <w:rPr>
            <w:noProof/>
            <w:webHidden/>
          </w:rPr>
          <w:fldChar w:fldCharType="end"/>
        </w:r>
      </w:hyperlink>
    </w:p>
    <w:p w:rsidR="008A1A74" w:rsidRDefault="00D97663" w:rsidP="008A1A74">
      <w:pPr>
        <w:pStyle w:val="TableofFigures"/>
        <w:tabs>
          <w:tab w:val="right" w:leader="dot" w:pos="9350"/>
        </w:tabs>
        <w:rPr>
          <w:rFonts w:eastAsiaTheme="minorEastAsia"/>
          <w:noProof/>
        </w:rPr>
      </w:pPr>
      <w:hyperlink r:id="rId14" w:anchor="_Toc345157821" w:history="1">
        <w:r w:rsidR="008A1A74" w:rsidRPr="0031645A">
          <w:rPr>
            <w:rStyle w:val="Hyperlink"/>
            <w:noProof/>
          </w:rPr>
          <w:t>Figure 8: Dome Position Controls</w:t>
        </w:r>
        <w:r w:rsidR="008A1A74">
          <w:rPr>
            <w:noProof/>
            <w:webHidden/>
          </w:rPr>
          <w:tab/>
        </w:r>
        <w:r>
          <w:rPr>
            <w:noProof/>
            <w:webHidden/>
          </w:rPr>
          <w:fldChar w:fldCharType="begin"/>
        </w:r>
        <w:r w:rsidR="008A1A74">
          <w:rPr>
            <w:noProof/>
            <w:webHidden/>
          </w:rPr>
          <w:instrText xml:space="preserve"> PAGEREF _Toc345157821 \h </w:instrText>
        </w:r>
        <w:r>
          <w:rPr>
            <w:noProof/>
            <w:webHidden/>
          </w:rPr>
        </w:r>
        <w:r>
          <w:rPr>
            <w:noProof/>
            <w:webHidden/>
          </w:rPr>
          <w:fldChar w:fldCharType="separate"/>
        </w:r>
        <w:r w:rsidR="008A1A74">
          <w:rPr>
            <w:noProof/>
            <w:webHidden/>
          </w:rPr>
          <w:t>7</w:t>
        </w:r>
        <w:r>
          <w:rPr>
            <w:noProof/>
            <w:webHidden/>
          </w:rPr>
          <w:fldChar w:fldCharType="end"/>
        </w:r>
      </w:hyperlink>
    </w:p>
    <w:p w:rsidR="008A1A74" w:rsidRDefault="00952A6A">
      <w:pPr>
        <w:pStyle w:val="TOCHeading"/>
        <w:rPr>
          <w:noProof/>
        </w:rPr>
      </w:pPr>
      <w:r>
        <w:rPr>
          <w:rFonts w:ascii="GungsuhChe" w:eastAsia="GungsuhChe" w:hAnsi="GungsuhChe"/>
        </w:rPr>
        <w:br w:type="page"/>
      </w:r>
      <w:r w:rsidR="00D97663">
        <w:rPr>
          <w:rFonts w:ascii="GungsuhChe" w:eastAsia="GungsuhChe" w:hAnsi="GungsuhChe"/>
        </w:rPr>
        <w:fldChar w:fldCharType="begin"/>
      </w:r>
      <w:r w:rsidR="002E22D8">
        <w:rPr>
          <w:rFonts w:ascii="GungsuhChe" w:eastAsia="GungsuhChe" w:hAnsi="GungsuhChe"/>
        </w:rPr>
        <w:instrText xml:space="preserve"> TOC \h \z \c "Figure" </w:instrText>
      </w:r>
      <w:r w:rsidR="00D97663">
        <w:rPr>
          <w:rFonts w:ascii="GungsuhChe" w:eastAsia="GungsuhChe" w:hAnsi="GungsuhChe"/>
        </w:rPr>
        <w:fldChar w:fldCharType="separate"/>
      </w:r>
    </w:p>
    <w:p w:rsidR="00952A6A" w:rsidRDefault="00D97663" w:rsidP="002E22D8">
      <w:pPr>
        <w:pStyle w:val="TOCHeading"/>
        <w:rPr>
          <w:rFonts w:eastAsia="GungsuhChe"/>
        </w:rPr>
      </w:pPr>
      <w:r>
        <w:rPr>
          <w:rFonts w:ascii="GungsuhChe" w:eastAsia="GungsuhChe" w:hAnsi="GungsuhChe"/>
        </w:rPr>
        <w:lastRenderedPageBreak/>
        <w:fldChar w:fldCharType="end"/>
      </w:r>
      <w:r w:rsidR="00952A6A">
        <w:rPr>
          <w:rFonts w:eastAsia="GungsuhChe"/>
        </w:rPr>
        <w:t>Introduction</w:t>
      </w:r>
    </w:p>
    <w:p w:rsidR="00952A6A" w:rsidRDefault="00952A6A" w:rsidP="00952A6A">
      <w:r>
        <w:t xml:space="preserve">This manual is intended for the use by members of the Southern Maryland Astronomical Society </w:t>
      </w:r>
      <w:proofErr w:type="spellStart"/>
      <w:r>
        <w:t>Nanjemoy</w:t>
      </w:r>
      <w:proofErr w:type="spellEnd"/>
      <w:r>
        <w:t xml:space="preserve"> Creek Observatory.  The primary audience is the newer member who may not be familiar with the operation of the equipment in the observatory. This is not intended to be a</w:t>
      </w:r>
      <w:r w:rsidR="00ED270E">
        <w:t>n</w:t>
      </w:r>
      <w:r>
        <w:t xml:space="preserve"> astronomy primer.</w:t>
      </w:r>
    </w:p>
    <w:p w:rsidR="00952A6A" w:rsidRDefault="00952A6A" w:rsidP="00952A6A">
      <w:pPr>
        <w:pStyle w:val="Heading1"/>
      </w:pPr>
      <w:bookmarkStart w:id="0" w:name="_Toc345232949"/>
      <w:r>
        <w:t>Observatory</w:t>
      </w:r>
      <w:r w:rsidR="000C651F">
        <w:t xml:space="preserve"> Lighting Controls</w:t>
      </w:r>
      <w:bookmarkEnd w:id="0"/>
    </w:p>
    <w:p w:rsidR="00952A6A" w:rsidRDefault="00D97663" w:rsidP="00952A6A">
      <w:r>
        <w:rPr>
          <w:noProof/>
        </w:rPr>
        <w:pict>
          <v:shapetype id="_x0000_t202" coordsize="21600,21600" o:spt="202" path="m,l,21600r21600,l21600,xe">
            <v:stroke joinstyle="miter"/>
            <v:path gradientshapeok="t" o:connecttype="rect"/>
          </v:shapetype>
          <v:shape id="_x0000_s1028" type="#_x0000_t202" style="position:absolute;margin-left:274.35pt;margin-top:168.95pt;width:210.8pt;height:.05pt;z-index:251667456" stroked="f">
            <v:textbox style="mso-fit-shape-to-text:t" inset="0,0,0,0">
              <w:txbxContent>
                <w:p w:rsidR="002E22D8" w:rsidRPr="003145FC" w:rsidRDefault="002E22D8" w:rsidP="002E22D8">
                  <w:pPr>
                    <w:pStyle w:val="Caption"/>
                    <w:jc w:val="center"/>
                    <w:rPr>
                      <w:noProof/>
                    </w:rPr>
                  </w:pPr>
                  <w:bookmarkStart w:id="1" w:name="_Toc345150917"/>
                  <w:bookmarkStart w:id="2" w:name="_Toc345157814"/>
                  <w:r>
                    <w:t xml:space="preserve">Figure </w:t>
                  </w:r>
                  <w:fldSimple w:instr=" SEQ Figure \* ARABIC ">
                    <w:r w:rsidR="00A67213">
                      <w:rPr>
                        <w:noProof/>
                      </w:rPr>
                      <w:t>1</w:t>
                    </w:r>
                  </w:fldSimple>
                  <w:r>
                    <w:t>: White Light Switch</w:t>
                  </w:r>
                  <w:bookmarkEnd w:id="1"/>
                  <w:bookmarkEnd w:id="2"/>
                </w:p>
              </w:txbxContent>
            </v:textbox>
            <w10:wrap type="square"/>
          </v:shape>
        </w:pict>
      </w:r>
      <w:r w:rsidR="00952A6A">
        <w:rPr>
          <w:noProof/>
        </w:rPr>
        <w:drawing>
          <wp:anchor distT="0" distB="0" distL="114300" distR="114300" simplePos="0" relativeHeight="251659264" behindDoc="1" locked="0" layoutInCell="1" allowOverlap="1">
            <wp:simplePos x="0" y="0"/>
            <wp:positionH relativeFrom="margin">
              <wp:posOffset>3484245</wp:posOffset>
            </wp:positionH>
            <wp:positionV relativeFrom="margin">
              <wp:posOffset>1874520</wp:posOffset>
            </wp:positionV>
            <wp:extent cx="2677160" cy="1782445"/>
            <wp:effectExtent l="19050" t="0" r="8890" b="0"/>
            <wp:wrapSquare wrapText="bothSides"/>
            <wp:docPr id="2" name="Picture 1" descr="White Light 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ight Switch.JPG"/>
                    <pic:cNvPicPr/>
                  </pic:nvPicPr>
                  <pic:blipFill>
                    <a:blip r:embed="rId15" cstate="print"/>
                    <a:stretch>
                      <a:fillRect/>
                    </a:stretch>
                  </pic:blipFill>
                  <pic:spPr>
                    <a:xfrm>
                      <a:off x="0" y="0"/>
                      <a:ext cx="2677160" cy="1782445"/>
                    </a:xfrm>
                    <a:prstGeom prst="rect">
                      <a:avLst/>
                    </a:prstGeom>
                  </pic:spPr>
                </pic:pic>
              </a:graphicData>
            </a:graphic>
          </wp:anchor>
        </w:drawing>
      </w:r>
    </w:p>
    <w:p w:rsidR="00952A6A" w:rsidRDefault="00952A6A" w:rsidP="00952A6A">
      <w:r>
        <w:t>When you enter the observatory there is a light switch that controls the observatory white lights on your right.  The white light brightness can be controlled by a dimmer switch that is located on the north wall.</w:t>
      </w:r>
      <w:r w:rsidR="000C651F">
        <w:t xml:space="preserve"> It is not recommend turning on these lights when people are using the observatory. </w:t>
      </w:r>
    </w:p>
    <w:p w:rsidR="002E22D8" w:rsidRDefault="002E22D8" w:rsidP="00952A6A"/>
    <w:p w:rsidR="002E22D8" w:rsidRDefault="002E22D8" w:rsidP="00952A6A"/>
    <w:p w:rsidR="00952A6A" w:rsidRPr="00952A6A" w:rsidRDefault="00D97663" w:rsidP="00952A6A">
      <w:r>
        <w:rPr>
          <w:noProof/>
        </w:rPr>
        <w:pict>
          <v:shape id="_x0000_s1027" type="#_x0000_t202" style="position:absolute;margin-left:274.25pt;margin-top:160.6pt;width:210.85pt;height:.05pt;z-index:251665408" stroked="f">
            <v:textbox style="mso-fit-shape-to-text:t" inset="0,0,0,0">
              <w:txbxContent>
                <w:p w:rsidR="002E22D8" w:rsidRPr="00E50E10" w:rsidRDefault="002E22D8" w:rsidP="002E22D8">
                  <w:pPr>
                    <w:pStyle w:val="Caption"/>
                    <w:jc w:val="center"/>
                    <w:rPr>
                      <w:noProof/>
                    </w:rPr>
                  </w:pPr>
                  <w:bookmarkStart w:id="3" w:name="_Toc345150918"/>
                  <w:bookmarkStart w:id="4" w:name="_Toc345157815"/>
                  <w:r>
                    <w:t xml:space="preserve">Figure </w:t>
                  </w:r>
                  <w:fldSimple w:instr=" SEQ Figure \* ARABIC ">
                    <w:r w:rsidR="00A67213">
                      <w:rPr>
                        <w:noProof/>
                      </w:rPr>
                      <w:t>2</w:t>
                    </w:r>
                  </w:fldSimple>
                  <w:r>
                    <w:t>: Stairway Red Light Controls</w:t>
                  </w:r>
                  <w:bookmarkEnd w:id="3"/>
                  <w:bookmarkEnd w:id="4"/>
                </w:p>
              </w:txbxContent>
            </v:textbox>
            <w10:wrap type="square"/>
          </v:shape>
        </w:pict>
      </w:r>
      <w:r w:rsidR="000C651F">
        <w:rPr>
          <w:noProof/>
        </w:rPr>
        <w:drawing>
          <wp:anchor distT="0" distB="0" distL="114300" distR="114300" simplePos="0" relativeHeight="251660288" behindDoc="1" locked="0" layoutInCell="1" allowOverlap="1">
            <wp:simplePos x="0" y="0"/>
            <wp:positionH relativeFrom="margin">
              <wp:posOffset>3482975</wp:posOffset>
            </wp:positionH>
            <wp:positionV relativeFrom="margin">
              <wp:posOffset>4041775</wp:posOffset>
            </wp:positionV>
            <wp:extent cx="2677795" cy="1782445"/>
            <wp:effectExtent l="19050" t="0" r="8255" b="0"/>
            <wp:wrapSquare wrapText="bothSides"/>
            <wp:docPr id="3" name="Picture 2" descr="Stair Red Light 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r Red Light Switch.JPG"/>
                    <pic:cNvPicPr/>
                  </pic:nvPicPr>
                  <pic:blipFill>
                    <a:blip r:embed="rId16" cstate="print"/>
                    <a:stretch>
                      <a:fillRect/>
                    </a:stretch>
                  </pic:blipFill>
                  <pic:spPr>
                    <a:xfrm>
                      <a:off x="0" y="0"/>
                      <a:ext cx="2677795" cy="1782445"/>
                    </a:xfrm>
                    <a:prstGeom prst="rect">
                      <a:avLst/>
                    </a:prstGeom>
                  </pic:spPr>
                </pic:pic>
              </a:graphicData>
            </a:graphic>
          </wp:anchor>
        </w:drawing>
      </w:r>
    </w:p>
    <w:p w:rsidR="00952A6A" w:rsidRPr="00952A6A" w:rsidRDefault="000C651F" w:rsidP="00952A6A">
      <w:r>
        <w:t>On the left side of the observatory door is a light switch that controls the red lights on the staircase. These lights should be turned on anytime the observatory is in use after dark.</w:t>
      </w:r>
    </w:p>
    <w:p w:rsidR="00952A6A" w:rsidRPr="00952A6A" w:rsidRDefault="00952A6A" w:rsidP="00952A6A"/>
    <w:p w:rsidR="000C651F" w:rsidRDefault="000C651F" w:rsidP="000C651F">
      <w:pPr>
        <w:rPr>
          <w:rFonts w:ascii="GungsuhChe" w:eastAsia="GungsuhChe" w:hAnsi="GungsuhChe"/>
        </w:rPr>
      </w:pPr>
    </w:p>
    <w:p w:rsidR="002E22D8" w:rsidRDefault="002E22D8" w:rsidP="002E22D8"/>
    <w:p w:rsidR="002E22D8" w:rsidRDefault="002E22D8" w:rsidP="002E22D8"/>
    <w:p w:rsidR="00E6285A" w:rsidRDefault="00E6285A" w:rsidP="002E22D8"/>
    <w:p w:rsidR="00952A6A" w:rsidRDefault="00D97663" w:rsidP="002E22D8">
      <w:r>
        <w:rPr>
          <w:noProof/>
        </w:rPr>
        <w:pict>
          <v:shape id="_x0000_s1026" type="#_x0000_t202" style="position:absolute;margin-left:274.35pt;margin-top:139.05pt;width:210.75pt;height:.05pt;z-index:251663360" stroked="f">
            <v:textbox style="mso-fit-shape-to-text:t" inset="0,0,0,0">
              <w:txbxContent>
                <w:p w:rsidR="002E22D8" w:rsidRPr="005E5D1E" w:rsidRDefault="002E22D8" w:rsidP="002E22D8">
                  <w:pPr>
                    <w:pStyle w:val="Caption"/>
                    <w:jc w:val="center"/>
                    <w:rPr>
                      <w:noProof/>
                    </w:rPr>
                  </w:pPr>
                  <w:bookmarkStart w:id="5" w:name="_Toc345150919"/>
                  <w:bookmarkStart w:id="6" w:name="_Toc345157816"/>
                  <w:r>
                    <w:t xml:space="preserve">Figure </w:t>
                  </w:r>
                  <w:fldSimple w:instr=" SEQ Figure \* ARABIC ">
                    <w:r w:rsidR="00A67213">
                      <w:rPr>
                        <w:noProof/>
                      </w:rPr>
                      <w:t>3</w:t>
                    </w:r>
                  </w:fldSimple>
                  <w:r>
                    <w:t>: Upper Red Light Control Box</w:t>
                  </w:r>
                  <w:bookmarkEnd w:id="5"/>
                  <w:bookmarkEnd w:id="6"/>
                </w:p>
              </w:txbxContent>
            </v:textbox>
            <w10:wrap type="square"/>
          </v:shape>
        </w:pict>
      </w:r>
      <w:r w:rsidR="000C651F">
        <w:rPr>
          <w:noProof/>
        </w:rPr>
        <w:drawing>
          <wp:anchor distT="0" distB="0" distL="114300" distR="114300" simplePos="0" relativeHeight="251661312" behindDoc="0" locked="0" layoutInCell="1" allowOverlap="1">
            <wp:simplePos x="0" y="0"/>
            <wp:positionH relativeFrom="margin">
              <wp:posOffset>3484245</wp:posOffset>
            </wp:positionH>
            <wp:positionV relativeFrom="margin">
              <wp:posOffset>6308090</wp:posOffset>
            </wp:positionV>
            <wp:extent cx="2676525" cy="1782445"/>
            <wp:effectExtent l="19050" t="0" r="9525" b="0"/>
            <wp:wrapSquare wrapText="bothSides"/>
            <wp:docPr id="7" name="Picture 3" descr="Upper red light 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 red light switch.JPG"/>
                    <pic:cNvPicPr/>
                  </pic:nvPicPr>
                  <pic:blipFill>
                    <a:blip r:embed="rId17" cstate="print"/>
                    <a:stretch>
                      <a:fillRect/>
                    </a:stretch>
                  </pic:blipFill>
                  <pic:spPr>
                    <a:xfrm>
                      <a:off x="0" y="0"/>
                      <a:ext cx="2676525" cy="1782445"/>
                    </a:xfrm>
                    <a:prstGeom prst="rect">
                      <a:avLst/>
                    </a:prstGeom>
                  </pic:spPr>
                </pic:pic>
              </a:graphicData>
            </a:graphic>
          </wp:anchor>
        </w:drawing>
      </w:r>
      <w:r w:rsidR="002E22D8">
        <w:t>O</w:t>
      </w:r>
      <w:r w:rsidR="000C651F">
        <w:t>n the west wall there is a small box that controls the red lights on the upper level of the observatory.</w:t>
      </w:r>
      <w:r w:rsidR="00F525BB">
        <w:t xml:space="preserve"> Figure 3 shows the control box with the switch in the on position.</w:t>
      </w:r>
      <w:r w:rsidR="000C651F">
        <w:t xml:space="preserve"> Each of the red lights has a dimmer switch that can be used to control the brightness.</w:t>
      </w:r>
      <w:r w:rsidR="00952A6A">
        <w:br w:type="page"/>
      </w:r>
    </w:p>
    <w:p w:rsidR="002E22D8" w:rsidRDefault="002E22D8" w:rsidP="002E22D8">
      <w:pPr>
        <w:pStyle w:val="Heading1"/>
        <w:rPr>
          <w:rFonts w:eastAsia="GungsuhChe"/>
        </w:rPr>
      </w:pPr>
      <w:bookmarkStart w:id="7" w:name="_Toc345232950"/>
      <w:r>
        <w:rPr>
          <w:rFonts w:eastAsia="GungsuhChe"/>
        </w:rPr>
        <w:lastRenderedPageBreak/>
        <w:t>Safety Equipment</w:t>
      </w:r>
      <w:bookmarkEnd w:id="7"/>
    </w:p>
    <w:p w:rsidR="00ED270E" w:rsidRDefault="00ED270E" w:rsidP="002E22D8"/>
    <w:p w:rsidR="002E22D8" w:rsidRDefault="00ED270E" w:rsidP="002E22D8">
      <w:r>
        <w:t xml:space="preserve">A fire extinguisher is located on the </w:t>
      </w:r>
      <w:del w:id="8" w:author="Walter" w:date="2013-02-11T15:08:00Z">
        <w:r w:rsidDel="00622CAA">
          <w:delText xml:space="preserve">west </w:delText>
        </w:r>
      </w:del>
      <w:ins w:id="9" w:author="Walter" w:date="2013-02-11T15:08:00Z">
        <w:r w:rsidR="00622CAA">
          <w:t>south</w:t>
        </w:r>
        <w:r w:rsidR="00622CAA">
          <w:t xml:space="preserve"> </w:t>
        </w:r>
      </w:ins>
      <w:r>
        <w:t>wall of the observatory. Hopefully you will never need this.</w:t>
      </w:r>
      <w:r w:rsidR="00D97663">
        <w:rPr>
          <w:noProof/>
        </w:rPr>
        <w:pict>
          <v:shape id="_x0000_s1030" type="#_x0000_t202" style="position:absolute;margin-left:265.9pt;margin-top:122.3pt;width:210.75pt;height:.05pt;z-index:251673600;mso-position-horizontal-relative:text;mso-position-vertical-relative:text" stroked="f">
            <v:textbox style="mso-fit-shape-to-text:t" inset="0,0,0,0">
              <w:txbxContent>
                <w:p w:rsidR="00F525BB" w:rsidRPr="00AF5BEE" w:rsidRDefault="00F525BB" w:rsidP="00F525BB">
                  <w:pPr>
                    <w:pStyle w:val="Caption"/>
                    <w:jc w:val="center"/>
                  </w:pPr>
                  <w:bookmarkStart w:id="10" w:name="_Toc345157817"/>
                  <w:r>
                    <w:t xml:space="preserve">Figure </w:t>
                  </w:r>
                  <w:fldSimple w:instr=" SEQ Figure \* ARABIC ">
                    <w:r w:rsidR="00A67213">
                      <w:rPr>
                        <w:noProof/>
                      </w:rPr>
                      <w:t>4</w:t>
                    </w:r>
                  </w:fldSimple>
                  <w:r>
                    <w:t>: Fire Extinguisher</w:t>
                  </w:r>
                  <w:bookmarkEnd w:id="10"/>
                </w:p>
              </w:txbxContent>
            </v:textbox>
            <w10:wrap type="square"/>
          </v:shape>
        </w:pict>
      </w:r>
      <w:r>
        <w:rPr>
          <w:noProof/>
        </w:rPr>
        <w:drawing>
          <wp:anchor distT="0" distB="0" distL="114300" distR="114300" simplePos="0" relativeHeight="251668480" behindDoc="1" locked="0" layoutInCell="1" allowOverlap="1">
            <wp:simplePos x="0" y="0"/>
            <wp:positionH relativeFrom="margin">
              <wp:posOffset>3376930</wp:posOffset>
            </wp:positionH>
            <wp:positionV relativeFrom="margin">
              <wp:posOffset>276225</wp:posOffset>
            </wp:positionV>
            <wp:extent cx="2676525" cy="1782445"/>
            <wp:effectExtent l="19050" t="0" r="9525" b="0"/>
            <wp:wrapSquare wrapText="bothSides"/>
            <wp:docPr id="8" name="Picture 7" descr="Fire Extingu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Extingusher.JPG"/>
                    <pic:cNvPicPr/>
                  </pic:nvPicPr>
                  <pic:blipFill>
                    <a:blip r:embed="rId18" cstate="print"/>
                    <a:stretch>
                      <a:fillRect/>
                    </a:stretch>
                  </pic:blipFill>
                  <pic:spPr>
                    <a:xfrm>
                      <a:off x="0" y="0"/>
                      <a:ext cx="2676525" cy="1782445"/>
                    </a:xfrm>
                    <a:prstGeom prst="rect">
                      <a:avLst/>
                    </a:prstGeom>
                  </pic:spPr>
                </pic:pic>
              </a:graphicData>
            </a:graphic>
          </wp:anchor>
        </w:drawing>
      </w:r>
    </w:p>
    <w:p w:rsidR="00ED270E" w:rsidRDefault="00622CAA" w:rsidP="002E22D8">
      <w:ins w:id="11" w:author="Walter" w:date="2013-02-11T15:09:00Z">
        <w:r>
          <w:t xml:space="preserve">The inverter and battery </w:t>
        </w:r>
        <w:r>
          <w:t>switch</w:t>
        </w:r>
        <w:r>
          <w:t xml:space="preserve"> are used to open or close the hatch if ac power is lost. See appendix for its operation.</w:t>
        </w:r>
      </w:ins>
    </w:p>
    <w:p w:rsidR="00ED270E" w:rsidRDefault="00ED270E" w:rsidP="002E22D8"/>
    <w:p w:rsidR="00ED270E" w:rsidRDefault="00ED270E" w:rsidP="002E22D8"/>
    <w:p w:rsidR="00ED270E" w:rsidRDefault="00D97663" w:rsidP="002E22D8">
      <w:r>
        <w:rPr>
          <w:noProof/>
        </w:rPr>
        <w:pict>
          <v:shape id="_x0000_s1035" type="#_x0000_t202" style="position:absolute;margin-left:265.9pt;margin-top:180.55pt;width:209.05pt;height:.05pt;z-index:251685888" stroked="f">
            <v:textbox style="mso-fit-shape-to-text:t" inset="0,0,0,0">
              <w:txbxContent>
                <w:p w:rsidR="0010610D" w:rsidRPr="00946905" w:rsidRDefault="0010610D" w:rsidP="0010610D">
                  <w:pPr>
                    <w:pStyle w:val="Caption"/>
                    <w:jc w:val="center"/>
                    <w:rPr>
                      <w:noProof/>
                    </w:rPr>
                  </w:pPr>
                  <w:r>
                    <w:t xml:space="preserve">Figure </w:t>
                  </w:r>
                  <w:fldSimple w:instr=" SEQ Figure \* ARABIC ">
                    <w:r w:rsidR="00A67213">
                      <w:rPr>
                        <w:noProof/>
                      </w:rPr>
                      <w:t>5</w:t>
                    </w:r>
                  </w:fldSimple>
                  <w:r>
                    <w:t xml:space="preserve">: Stair </w:t>
                  </w:r>
                  <w:del w:id="12" w:author="Walter" w:date="2013-02-11T15:07:00Z">
                    <w:r w:rsidDel="00622CAA">
                      <w:delText>saftey</w:delText>
                    </w:r>
                  </w:del>
                  <w:ins w:id="13" w:author="Walter" w:date="2013-02-11T15:07:00Z">
                    <w:r w:rsidR="00622CAA">
                      <w:t>safety</w:t>
                    </w:r>
                  </w:ins>
                  <w:r>
                    <w:t xml:space="preserve"> gate</w:t>
                  </w:r>
                </w:p>
              </w:txbxContent>
            </v:textbox>
            <w10:wrap type="square"/>
          </v:shape>
        </w:pict>
      </w:r>
      <w:r w:rsidR="0010610D">
        <w:rPr>
          <w:noProof/>
        </w:rPr>
        <w:drawing>
          <wp:anchor distT="0" distB="0" distL="114300" distR="114300" simplePos="0" relativeHeight="251683840" behindDoc="1" locked="0" layoutInCell="1" allowOverlap="1">
            <wp:simplePos x="0" y="0"/>
            <wp:positionH relativeFrom="margin">
              <wp:posOffset>3376930</wp:posOffset>
            </wp:positionH>
            <wp:positionV relativeFrom="margin">
              <wp:posOffset>2350770</wp:posOffset>
            </wp:positionV>
            <wp:extent cx="2654935" cy="1943735"/>
            <wp:effectExtent l="19050" t="0" r="0" b="0"/>
            <wp:wrapSquare wrapText="bothSides"/>
            <wp:docPr id="4" name="Picture 3" descr="stair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rgate.jpg"/>
                    <pic:cNvPicPr/>
                  </pic:nvPicPr>
                  <pic:blipFill>
                    <a:blip r:embed="rId19" cstate="print"/>
                    <a:stretch>
                      <a:fillRect/>
                    </a:stretch>
                  </pic:blipFill>
                  <pic:spPr>
                    <a:xfrm>
                      <a:off x="0" y="0"/>
                      <a:ext cx="2654935" cy="1943735"/>
                    </a:xfrm>
                    <a:prstGeom prst="rect">
                      <a:avLst/>
                    </a:prstGeom>
                  </pic:spPr>
                </pic:pic>
              </a:graphicData>
            </a:graphic>
          </wp:anchor>
        </w:drawing>
      </w:r>
    </w:p>
    <w:p w:rsidR="00ED270E" w:rsidRDefault="00ED270E" w:rsidP="002E22D8"/>
    <w:p w:rsidR="00ED270E" w:rsidRDefault="00ED270E" w:rsidP="002E22D8">
      <w:r>
        <w:t>A safety gate is located at the top of the stairway. You should close the gate while working on the upper level in the dark.</w:t>
      </w:r>
    </w:p>
    <w:p w:rsidR="00ED270E" w:rsidRDefault="00ED270E" w:rsidP="002E22D8"/>
    <w:p w:rsidR="0010610D" w:rsidRDefault="0010610D" w:rsidP="002E22D8"/>
    <w:p w:rsidR="00ED270E" w:rsidRDefault="00ED270E" w:rsidP="00ED270E">
      <w:pPr>
        <w:pStyle w:val="Heading1"/>
      </w:pPr>
      <w:bookmarkStart w:id="14" w:name="_Toc345232951"/>
      <w:r>
        <w:t>Observatory Operations</w:t>
      </w:r>
      <w:bookmarkEnd w:id="14"/>
    </w:p>
    <w:p w:rsidR="00ED270E" w:rsidRDefault="00596873" w:rsidP="00ED270E">
      <w:r>
        <w:rPr>
          <w:noProof/>
        </w:rPr>
        <w:drawing>
          <wp:anchor distT="0" distB="0" distL="114300" distR="114300" simplePos="0" relativeHeight="251678720" behindDoc="0" locked="0" layoutInCell="1" allowOverlap="1">
            <wp:simplePos x="0" y="0"/>
            <wp:positionH relativeFrom="margin">
              <wp:posOffset>3291840</wp:posOffset>
            </wp:positionH>
            <wp:positionV relativeFrom="margin">
              <wp:posOffset>5847080</wp:posOffset>
            </wp:positionV>
            <wp:extent cx="2677795" cy="1782445"/>
            <wp:effectExtent l="19050" t="0" r="8255" b="0"/>
            <wp:wrapSquare wrapText="bothSides"/>
            <wp:docPr id="12" name="Picture 11" descr="Power 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Control.JPG"/>
                    <pic:cNvPicPr/>
                  </pic:nvPicPr>
                  <pic:blipFill>
                    <a:blip r:embed="rId20" cstate="print"/>
                    <a:stretch>
                      <a:fillRect/>
                    </a:stretch>
                  </pic:blipFill>
                  <pic:spPr>
                    <a:xfrm>
                      <a:off x="0" y="0"/>
                      <a:ext cx="2677795" cy="1782445"/>
                    </a:xfrm>
                    <a:prstGeom prst="rect">
                      <a:avLst/>
                    </a:prstGeom>
                  </pic:spPr>
                </pic:pic>
              </a:graphicData>
            </a:graphic>
          </wp:anchor>
        </w:drawing>
      </w:r>
      <w:r w:rsidR="00ED270E">
        <w:t>The following sections cover operating the equipment in the observa</w:t>
      </w:r>
      <w:r w:rsidR="009D7866">
        <w:t>tory. This will be broken into 3</w:t>
      </w:r>
      <w:r w:rsidR="00ED270E">
        <w:t xml:space="preserve"> sections. The first section will be operating the equipment from within the observatory; the second section will cover remote control of the observatory </w:t>
      </w:r>
      <w:r w:rsidR="009D7866">
        <w:t>equipment from the control room; the final section will cover shutting down the observatory.</w:t>
      </w:r>
    </w:p>
    <w:p w:rsidR="00944B0F" w:rsidRDefault="00944B0F" w:rsidP="00944B0F">
      <w:pPr>
        <w:pStyle w:val="Heading2"/>
      </w:pPr>
      <w:bookmarkStart w:id="15" w:name="_Toc345232952"/>
      <w:r>
        <w:t>Powering up the Observatory</w:t>
      </w:r>
      <w:bookmarkEnd w:id="15"/>
    </w:p>
    <w:p w:rsidR="00944B0F" w:rsidRDefault="00D97663" w:rsidP="00944B0F">
      <w:r>
        <w:rPr>
          <w:noProof/>
        </w:rPr>
        <w:pict>
          <v:shape id="_x0000_s1032" type="#_x0000_t202" style="position:absolute;margin-left:258.75pt;margin-top:125.3pt;width:210.75pt;height:19.35pt;z-index:251680768" stroked="f">
            <v:textbox inset="0,0,0,0">
              <w:txbxContent>
                <w:p w:rsidR="0093782B" w:rsidRDefault="0093782B" w:rsidP="0093782B">
                  <w:pPr>
                    <w:pStyle w:val="Caption"/>
                    <w:jc w:val="center"/>
                    <w:rPr>
                      <w:noProof/>
                    </w:rPr>
                  </w:pPr>
                  <w:bookmarkStart w:id="16" w:name="_Toc345157818"/>
                  <w:r>
                    <w:t xml:space="preserve">Figure </w:t>
                  </w:r>
                  <w:fldSimple w:instr=" SEQ Figure \* ARABIC ">
                    <w:r w:rsidR="00A67213">
                      <w:rPr>
                        <w:noProof/>
                      </w:rPr>
                      <w:t>6</w:t>
                    </w:r>
                  </w:fldSimple>
                  <w:r>
                    <w:t>: Observatory Power Control Panel</w:t>
                  </w:r>
                  <w:bookmarkEnd w:id="16"/>
                </w:p>
              </w:txbxContent>
            </v:textbox>
            <w10:wrap type="square"/>
          </v:shape>
        </w:pict>
      </w:r>
      <w:r w:rsidR="0093782B">
        <w:t xml:space="preserve">Prior to operating the observatory equipment you will need to turn on the power for various components. The observatory power control panel is located on the south wall of the observatory. This panel is used to control power to the telescope pier, mount and the dome. The control panel also has a switch to control how the dome position commands are performed, manually or </w:t>
      </w:r>
      <w:del w:id="17" w:author="Walter" w:date="2013-02-11T15:10:00Z">
        <w:r w:rsidR="0093782B" w:rsidDel="00622CAA">
          <w:delText>automagicly</w:delText>
        </w:r>
      </w:del>
      <w:ins w:id="18" w:author="Walter" w:date="2013-02-11T15:10:00Z">
        <w:r w:rsidR="00622CAA">
          <w:t>automatically</w:t>
        </w:r>
      </w:ins>
      <w:r w:rsidR="0093782B">
        <w:t xml:space="preserve">. </w:t>
      </w:r>
    </w:p>
    <w:p w:rsidR="0093782B" w:rsidRDefault="0093782B" w:rsidP="00944B0F">
      <w:r>
        <w:lastRenderedPageBreak/>
        <w:t>The observatory power control panel has 4 switches.</w:t>
      </w:r>
    </w:p>
    <w:p w:rsidR="0093782B" w:rsidRDefault="0093782B" w:rsidP="00944B0F">
      <w:r>
        <w:t xml:space="preserve">Aux Power – </w:t>
      </w:r>
      <w:ins w:id="19" w:author="Walter" w:date="2013-02-11T15:10:00Z">
        <w:r w:rsidR="00622CAA">
          <w:t xml:space="preserve">Spare currently </w:t>
        </w:r>
        <w:proofErr w:type="spellStart"/>
        <w:r w:rsidR="00622CAA">
          <w:t>ont</w:t>
        </w:r>
        <w:proofErr w:type="spellEnd"/>
        <w:r w:rsidR="00622CAA">
          <w:t xml:space="preserve"> used.</w:t>
        </w:r>
      </w:ins>
      <w:del w:id="20" w:author="Walter" w:date="2013-02-11T15:10:00Z">
        <w:r w:rsidDel="00622CAA">
          <w:delText>I have no idea what this controls.</w:delText>
        </w:r>
      </w:del>
    </w:p>
    <w:p w:rsidR="0093782B" w:rsidRDefault="0093782B" w:rsidP="00944B0F">
      <w:r>
        <w:t>Scope Power – This switch controls power to the telescope and associated equipment.</w:t>
      </w:r>
    </w:p>
    <w:p w:rsidR="0093782B" w:rsidRDefault="00A125DF" w:rsidP="00944B0F">
      <w:r>
        <w:t>Dome and</w:t>
      </w:r>
      <w:r w:rsidR="0093782B">
        <w:t xml:space="preserve"> Pier Power – This switch controls power to the dome</w:t>
      </w:r>
      <w:ins w:id="21" w:author="Walter" w:date="2013-02-11T15:11:00Z">
        <w:r w:rsidR="00622CAA">
          <w:t xml:space="preserve"> controller</w:t>
        </w:r>
      </w:ins>
      <w:r w:rsidR="0093782B">
        <w:t xml:space="preserve">, dome </w:t>
      </w:r>
      <w:del w:id="22" w:author="Walter" w:date="2013-02-11T15:11:00Z">
        <w:r w:rsidR="0093782B" w:rsidDel="00622CAA">
          <w:delText>shutter motors</w:delText>
        </w:r>
      </w:del>
      <w:ins w:id="23" w:author="Walter" w:date="2013-02-11T15:11:00Z">
        <w:r w:rsidR="00622CAA">
          <w:t>rotation motor</w:t>
        </w:r>
      </w:ins>
      <w:r w:rsidR="0093782B">
        <w:t xml:space="preserve"> and the telescope pier. </w:t>
      </w:r>
    </w:p>
    <w:p w:rsidR="0093782B" w:rsidRDefault="00E6285A" w:rsidP="00944B0F">
      <w:r>
        <w:t>Dome Control – When this switch is in the up position, control of the dome is performed manually using the dome position lever. When this switch is in the down position the control of the dome is performed remotely from the control room</w:t>
      </w:r>
      <w:ins w:id="24" w:author="Walter" w:date="2013-02-11T15:12:00Z">
        <w:r w:rsidR="00622CAA">
          <w:t>, or with the hand control located at the pier</w:t>
        </w:r>
      </w:ins>
      <w:r>
        <w:t xml:space="preserve">. The dome is also able to be slaved to the telescope mount. In this mode, the telescope is slewed to the object to be observed and when the mount completes is positioning, the dome will </w:t>
      </w:r>
      <w:del w:id="25" w:author="Walter" w:date="2013-02-11T15:13:00Z">
        <w:r w:rsidDel="00622CAA">
          <w:delText>automagicly</w:delText>
        </w:r>
      </w:del>
      <w:ins w:id="26" w:author="Walter" w:date="2013-02-11T15:13:00Z">
        <w:r w:rsidR="00622CAA">
          <w:t>automatically</w:t>
        </w:r>
      </w:ins>
      <w:r>
        <w:t xml:space="preserve"> move to a position that has the dome slot lined up with the telescope.</w:t>
      </w:r>
    </w:p>
    <w:p w:rsidR="004B40A3" w:rsidRPr="00944B0F" w:rsidRDefault="004B40A3" w:rsidP="00944B0F">
      <w:r>
        <w:t xml:space="preserve">Turn on power for the telescope and </w:t>
      </w:r>
      <w:del w:id="27" w:author="Walter" w:date="2013-02-11T15:13:00Z">
        <w:r w:rsidDel="00622CAA">
          <w:delText xml:space="preserve">Dome </w:delText>
        </w:r>
      </w:del>
      <w:ins w:id="28" w:author="Walter" w:date="2013-02-11T15:13:00Z">
        <w:r w:rsidR="00622CAA">
          <w:t>d</w:t>
        </w:r>
        <w:r w:rsidR="00622CAA">
          <w:t xml:space="preserve">ome </w:t>
        </w:r>
      </w:ins>
      <w:r>
        <w:t>by placing the switches in the up position.</w:t>
      </w:r>
    </w:p>
    <w:p w:rsidR="00ED270E" w:rsidRDefault="00ED270E" w:rsidP="00ED270E">
      <w:pPr>
        <w:pStyle w:val="Heading2"/>
      </w:pPr>
      <w:bookmarkStart w:id="29" w:name="_Toc345232953"/>
      <w:r>
        <w:t>Dome Operation</w:t>
      </w:r>
      <w:bookmarkEnd w:id="29"/>
    </w:p>
    <w:p w:rsidR="00ED270E" w:rsidRDefault="00825D0B" w:rsidP="00ED270E">
      <w:r>
        <w:rPr>
          <w:noProof/>
        </w:rPr>
        <w:drawing>
          <wp:anchor distT="0" distB="0" distL="114300" distR="114300" simplePos="0" relativeHeight="251669504" behindDoc="1" locked="0" layoutInCell="1" allowOverlap="1">
            <wp:simplePos x="0" y="0"/>
            <wp:positionH relativeFrom="margin">
              <wp:posOffset>3169285</wp:posOffset>
            </wp:positionH>
            <wp:positionV relativeFrom="margin">
              <wp:posOffset>3803015</wp:posOffset>
            </wp:positionV>
            <wp:extent cx="2676525" cy="1782445"/>
            <wp:effectExtent l="19050" t="0" r="9525" b="0"/>
            <wp:wrapSquare wrapText="bothSides"/>
            <wp:docPr id="9" name="Picture 8" descr="Dome Shutter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 Shutter Power.JPG"/>
                    <pic:cNvPicPr/>
                  </pic:nvPicPr>
                  <pic:blipFill>
                    <a:blip r:embed="rId21" cstate="print"/>
                    <a:stretch>
                      <a:fillRect/>
                    </a:stretch>
                  </pic:blipFill>
                  <pic:spPr>
                    <a:xfrm>
                      <a:off x="0" y="0"/>
                      <a:ext cx="2676525" cy="1782445"/>
                    </a:xfrm>
                    <a:prstGeom prst="rect">
                      <a:avLst/>
                    </a:prstGeom>
                  </pic:spPr>
                </pic:pic>
              </a:graphicData>
            </a:graphic>
          </wp:anchor>
        </w:drawing>
      </w:r>
      <w:r w:rsidR="00F525BB">
        <w:t>Dome operations consist of opening the shutter, dome pointing and securing the dome when your observation session is over.</w:t>
      </w:r>
    </w:p>
    <w:p w:rsidR="00F525BB" w:rsidRDefault="00F525BB" w:rsidP="00F525BB">
      <w:pPr>
        <w:pStyle w:val="Heading2"/>
      </w:pPr>
      <w:bookmarkStart w:id="30" w:name="_Toc345232954"/>
      <w:r>
        <w:t>Opening the Dome Shutter</w:t>
      </w:r>
      <w:bookmarkEnd w:id="30"/>
    </w:p>
    <w:p w:rsidR="004F11A2" w:rsidRDefault="00D97663" w:rsidP="00F525BB">
      <w:r>
        <w:rPr>
          <w:noProof/>
        </w:rPr>
        <w:pict>
          <v:shape id="_x0000_s1033" type="#_x0000_t202" style="position:absolute;margin-left:249.6pt;margin-top:150.15pt;width:210.8pt;height:.05pt;z-index:251682816" stroked="f">
            <v:textbox style="mso-fit-shape-to-text:t" inset="0,0,0,0">
              <w:txbxContent>
                <w:p w:rsidR="008A1A74" w:rsidRPr="00D00763" w:rsidRDefault="008A1A74" w:rsidP="008A1A74">
                  <w:pPr>
                    <w:pStyle w:val="Caption"/>
                    <w:jc w:val="center"/>
                    <w:rPr>
                      <w:noProof/>
                    </w:rPr>
                  </w:pPr>
                  <w:bookmarkStart w:id="31" w:name="_Toc345157819"/>
                  <w:r>
                    <w:t xml:space="preserve">Figure </w:t>
                  </w:r>
                  <w:fldSimple w:instr=" SEQ Figure \* ARABIC ">
                    <w:r w:rsidR="00A67213">
                      <w:rPr>
                        <w:noProof/>
                      </w:rPr>
                      <w:t>7</w:t>
                    </w:r>
                  </w:fldSimple>
                  <w:r>
                    <w:t>: Dome Shutter Power Connection</w:t>
                  </w:r>
                  <w:bookmarkEnd w:id="31"/>
                </w:p>
              </w:txbxContent>
            </v:textbox>
            <w10:wrap type="square"/>
          </v:shape>
        </w:pict>
      </w:r>
      <w:r w:rsidR="00F525BB">
        <w:t xml:space="preserve">The dome shutter requires 110VAC to operate. Pull the power cord out and connect it to the AC outlet that is located below the control box. The shutter has 2 panels, an upper and lower. The lower panel can be opened if you are viewing items low on the horizon. For normal operations, and when you need to observe objects directly overhead, you will want to leave the lower panel </w:t>
      </w:r>
      <w:r w:rsidR="004F11A2">
        <w:t xml:space="preserve">in its closed position. </w:t>
      </w:r>
      <w:r w:rsidR="00F525BB">
        <w:t xml:space="preserve">Pull the cord on the shutter lock mechanism to separate the upper and lower shutter panels.  </w:t>
      </w:r>
      <w:r w:rsidR="004F11A2">
        <w:t>There is a catch slot on the lower left hand side of the shutter. Place the panel separator cord in this slot after you have disengaged the two panels to avoid the cord being caught on objects as the dome is rotated.</w:t>
      </w:r>
    </w:p>
    <w:p w:rsidR="00825D0B" w:rsidRDefault="00D97663">
      <w:r>
        <w:rPr>
          <w:noProof/>
        </w:rPr>
        <w:pict>
          <v:shape id="_x0000_s1029" type="#_x0000_t202" style="position:absolute;margin-left:255pt;margin-top:134.6pt;width:210.85pt;height:17.75pt;z-index:251671552" stroked="f">
            <v:textbox inset="0,0,0,0">
              <w:txbxContent>
                <w:p w:rsidR="00F525BB" w:rsidRPr="005A3678" w:rsidRDefault="00F525BB" w:rsidP="00F525BB">
                  <w:pPr>
                    <w:pStyle w:val="Caption"/>
                    <w:jc w:val="center"/>
                    <w:rPr>
                      <w:noProof/>
                    </w:rPr>
                  </w:pPr>
                  <w:bookmarkStart w:id="32" w:name="_Toc345157820"/>
                  <w:r>
                    <w:t xml:space="preserve">Figure </w:t>
                  </w:r>
                  <w:fldSimple w:instr=" SEQ Figure \* ARABIC ">
                    <w:r w:rsidR="00A67213">
                      <w:rPr>
                        <w:noProof/>
                      </w:rPr>
                      <w:t>8</w:t>
                    </w:r>
                  </w:fldSimple>
                  <w:r>
                    <w:t>: Dome Shutter Controls</w:t>
                  </w:r>
                  <w:bookmarkEnd w:id="32"/>
                </w:p>
              </w:txbxContent>
            </v:textbox>
            <w10:wrap type="square"/>
          </v:shape>
        </w:pict>
      </w:r>
      <w:r w:rsidR="008A1A74">
        <w:rPr>
          <w:noProof/>
        </w:rPr>
        <w:drawing>
          <wp:anchor distT="0" distB="0" distL="114300" distR="114300" simplePos="0" relativeHeight="251674624" behindDoc="0" locked="0" layoutInCell="1" allowOverlap="1">
            <wp:simplePos x="0" y="0"/>
            <wp:positionH relativeFrom="margin">
              <wp:posOffset>3253740</wp:posOffset>
            </wp:positionH>
            <wp:positionV relativeFrom="margin">
              <wp:posOffset>6262370</wp:posOffset>
            </wp:positionV>
            <wp:extent cx="2677795" cy="1782445"/>
            <wp:effectExtent l="19050" t="0" r="8255" b="0"/>
            <wp:wrapSquare wrapText="bothSides"/>
            <wp:docPr id="10" name="Picture 9" descr="Dome Shutter 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 Shutter Control.JPG"/>
                    <pic:cNvPicPr/>
                  </pic:nvPicPr>
                  <pic:blipFill>
                    <a:blip r:embed="rId22" cstate="print"/>
                    <a:stretch>
                      <a:fillRect/>
                    </a:stretch>
                  </pic:blipFill>
                  <pic:spPr>
                    <a:xfrm>
                      <a:off x="0" y="0"/>
                      <a:ext cx="2677795" cy="1782445"/>
                    </a:xfrm>
                    <a:prstGeom prst="rect">
                      <a:avLst/>
                    </a:prstGeom>
                  </pic:spPr>
                </pic:pic>
              </a:graphicData>
            </a:graphic>
          </wp:anchor>
        </w:drawing>
      </w:r>
      <w:r w:rsidR="004F11A2">
        <w:t xml:space="preserve"> To open the shutter, rotate the shutter control lever up. The shutter will begin to open (you will hear it creaking, that’s normal). The shutter motor will stop once the shutter is completely open. Rotate the shutter control lever down to the middle position once the shutter is open. There is no requirement to have power applied to the shutter controls once it is open. </w:t>
      </w:r>
      <w:r w:rsidR="004F11A2">
        <w:lastRenderedPageBreak/>
        <w:t>Unplug the shutter control and let the power cord retract into the cord holder.</w:t>
      </w:r>
    </w:p>
    <w:p w:rsidR="00486ACA" w:rsidRDefault="00486ACA" w:rsidP="00486ACA">
      <w:r>
        <w:rPr>
          <w:noProof/>
        </w:rPr>
        <w:drawing>
          <wp:anchor distT="0" distB="0" distL="114300" distR="114300" simplePos="0" relativeHeight="251696128" behindDoc="0" locked="0" layoutInCell="1" allowOverlap="1">
            <wp:simplePos x="0" y="0"/>
            <wp:positionH relativeFrom="margin">
              <wp:posOffset>3399790</wp:posOffset>
            </wp:positionH>
            <wp:positionV relativeFrom="margin">
              <wp:posOffset>437515</wp:posOffset>
            </wp:positionV>
            <wp:extent cx="2675890" cy="1782445"/>
            <wp:effectExtent l="19050" t="0" r="0" b="0"/>
            <wp:wrapSquare wrapText="bothSides"/>
            <wp:docPr id="13" name="Picture 10" descr="Dome Position 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 Position Control.JPG"/>
                    <pic:cNvPicPr/>
                  </pic:nvPicPr>
                  <pic:blipFill>
                    <a:blip r:embed="rId23" cstate="print"/>
                    <a:stretch>
                      <a:fillRect/>
                    </a:stretch>
                  </pic:blipFill>
                  <pic:spPr>
                    <a:xfrm>
                      <a:off x="0" y="0"/>
                      <a:ext cx="2675890" cy="1782445"/>
                    </a:xfrm>
                    <a:prstGeom prst="rect">
                      <a:avLst/>
                    </a:prstGeom>
                  </pic:spPr>
                </pic:pic>
              </a:graphicData>
            </a:graphic>
          </wp:anchor>
        </w:drawing>
      </w:r>
    </w:p>
    <w:p w:rsidR="00486ACA" w:rsidRDefault="00486ACA" w:rsidP="00486ACA">
      <w:pPr>
        <w:pStyle w:val="Heading2"/>
      </w:pPr>
      <w:bookmarkStart w:id="33" w:name="_Toc345232955"/>
      <w:r>
        <w:t>Dome Positioning</w:t>
      </w:r>
      <w:bookmarkEnd w:id="33"/>
      <w:r w:rsidRPr="00486ACA">
        <w:rPr>
          <w:noProof/>
        </w:rPr>
        <w:t xml:space="preserve"> </w:t>
      </w:r>
    </w:p>
    <w:p w:rsidR="00486ACA" w:rsidRDefault="00486ACA" w:rsidP="00486ACA">
      <w:r>
        <w:t xml:space="preserve">The dome can be manually rotated in either direction. </w:t>
      </w:r>
      <w:ins w:id="34" w:author="Walter" w:date="2013-02-11T15:15:00Z">
        <w:r w:rsidR="00622CAA">
          <w:t xml:space="preserve">Use the hand control (located on the pier) to move the dome. The Dome control switch </w:t>
        </w:r>
      </w:ins>
      <w:ins w:id="35" w:author="Walter" w:date="2013-02-11T15:17:00Z">
        <w:r w:rsidR="00187A07">
          <w:t>must be in the Remote position. Pressing the CW button moves the dome in the clockwise direction, pressing the CCW button moves the dome in the counterclockwise direction. Note there is a 2 second delay when changing direction.</w:t>
        </w:r>
      </w:ins>
      <w:ins w:id="36" w:author="Walter" w:date="2013-02-11T15:20:00Z">
        <w:r w:rsidR="00187A07">
          <w:t xml:space="preserve"> Also t</w:t>
        </w:r>
      </w:ins>
      <w:del w:id="37" w:author="Walter" w:date="2013-02-11T15:21:00Z">
        <w:r w:rsidDel="00187A07">
          <w:delText>T</w:delText>
        </w:r>
      </w:del>
      <w:r>
        <w:t xml:space="preserve">he dome </w:t>
      </w:r>
      <w:ins w:id="38" w:author="Walter" w:date="2013-02-11T15:21:00Z">
        <w:r w:rsidR="00187A07">
          <w:t xml:space="preserve">can be </w:t>
        </w:r>
        <w:r w:rsidR="00187A07">
          <w:t>controlled</w:t>
        </w:r>
        <w:r w:rsidR="00187A07">
          <w:t xml:space="preserve"> by using the </w:t>
        </w:r>
      </w:ins>
      <w:del w:id="39" w:author="Walter" w:date="2013-02-11T15:21:00Z">
        <w:r w:rsidDel="00187A07">
          <w:delText>position</w:delText>
        </w:r>
      </w:del>
      <w:r>
        <w:t xml:space="preserve"> control box</w:t>
      </w:r>
      <w:del w:id="40" w:author="Walter" w:date="2013-02-11T15:21:00Z">
        <w:r w:rsidDel="00187A07">
          <w:delText xml:space="preserve"> is</w:delText>
        </w:r>
      </w:del>
      <w:r>
        <w:t xml:space="preserve"> located on the </w:t>
      </w:r>
      <w:del w:id="41" w:author="Walter" w:date="2013-02-11T15:14:00Z">
        <w:r w:rsidDel="00622CAA">
          <w:delText xml:space="preserve">southern </w:delText>
        </w:r>
      </w:del>
      <w:ins w:id="42" w:author="Walter" w:date="2013-02-11T15:14:00Z">
        <w:r w:rsidR="00622CAA">
          <w:t>west</w:t>
        </w:r>
        <w:r w:rsidR="00622CAA">
          <w:t xml:space="preserve"> </w:t>
        </w:r>
      </w:ins>
      <w:r>
        <w:t xml:space="preserve">wall of the observatory. When the Dome control switch is in the </w:t>
      </w:r>
      <w:del w:id="43" w:author="Walter" w:date="2013-02-11T15:15:00Z">
        <w:r w:rsidDel="00622CAA">
          <w:delText xml:space="preserve">manual </w:delText>
        </w:r>
      </w:del>
      <w:ins w:id="44" w:author="Walter" w:date="2013-02-11T15:15:00Z">
        <w:r w:rsidR="00622CAA">
          <w:t>M</w:t>
        </w:r>
        <w:r w:rsidR="00622CAA">
          <w:t xml:space="preserve">anual </w:t>
        </w:r>
      </w:ins>
      <w:r>
        <w:t>position, moving the lever to the right will rotate the dome clockwise, to the left will move the dome counterclockwise.</w:t>
      </w:r>
    </w:p>
    <w:p w:rsidR="00486ACA" w:rsidRPr="00944B0F" w:rsidRDefault="00D97663" w:rsidP="00486ACA">
      <w:r>
        <w:rPr>
          <w:noProof/>
        </w:rPr>
        <w:pict>
          <v:shape id="_x0000_s1039" type="#_x0000_t202" style="position:absolute;margin-left:255.6pt;margin-top:6.9pt;width:210.75pt;height:18.8pt;z-index:251694080" stroked="f">
            <v:textbox inset="0,0,0,0">
              <w:txbxContent>
                <w:p w:rsidR="00486ACA" w:rsidRPr="00957DE2" w:rsidRDefault="00486ACA" w:rsidP="00486ACA">
                  <w:pPr>
                    <w:pStyle w:val="Caption"/>
                    <w:jc w:val="center"/>
                    <w:rPr>
                      <w:noProof/>
                    </w:rPr>
                  </w:pPr>
                  <w:bookmarkStart w:id="45" w:name="_Toc345157821"/>
                  <w:r>
                    <w:t xml:space="preserve">Figure </w:t>
                  </w:r>
                  <w:fldSimple w:instr=" SEQ Figure \* ARABIC ">
                    <w:r>
                      <w:rPr>
                        <w:noProof/>
                      </w:rPr>
                      <w:t>11</w:t>
                    </w:r>
                  </w:fldSimple>
                  <w:r>
                    <w:t>: Dome Position Controls</w:t>
                  </w:r>
                  <w:bookmarkEnd w:id="45"/>
                </w:p>
              </w:txbxContent>
            </v:textbox>
            <w10:wrap type="square"/>
          </v:shape>
        </w:pict>
      </w:r>
    </w:p>
    <w:p w:rsidR="00486ACA" w:rsidRDefault="00486ACA">
      <w:r>
        <w:rPr>
          <w:noProof/>
        </w:rPr>
        <w:drawing>
          <wp:anchor distT="0" distB="0" distL="114300" distR="114300" simplePos="0" relativeHeight="251686912" behindDoc="0" locked="0" layoutInCell="1" allowOverlap="1">
            <wp:simplePos x="0" y="0"/>
            <wp:positionH relativeFrom="margin">
              <wp:align>right</wp:align>
            </wp:positionH>
            <wp:positionV relativeFrom="margin">
              <wp:posOffset>2858135</wp:posOffset>
            </wp:positionV>
            <wp:extent cx="2643505" cy="3519170"/>
            <wp:effectExtent l="19050" t="0" r="4445" b="0"/>
            <wp:wrapSquare wrapText="bothSides"/>
            <wp:docPr id="5" name="Picture 4" descr="CGE1400_AP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E1400_AP900.jpg"/>
                    <pic:cNvPicPr/>
                  </pic:nvPicPr>
                  <pic:blipFill>
                    <a:blip r:embed="rId24" cstate="print"/>
                    <a:stretch>
                      <a:fillRect/>
                    </a:stretch>
                  </pic:blipFill>
                  <pic:spPr>
                    <a:xfrm>
                      <a:off x="0" y="0"/>
                      <a:ext cx="2643505" cy="3519170"/>
                    </a:xfrm>
                    <a:prstGeom prst="rect">
                      <a:avLst/>
                    </a:prstGeom>
                  </pic:spPr>
                </pic:pic>
              </a:graphicData>
            </a:graphic>
          </wp:anchor>
        </w:drawing>
      </w:r>
    </w:p>
    <w:p w:rsidR="00825D0B" w:rsidRDefault="00825D0B" w:rsidP="00825D0B">
      <w:pPr>
        <w:pStyle w:val="Heading2"/>
      </w:pPr>
      <w:bookmarkStart w:id="46" w:name="_Toc345232956"/>
      <w:proofErr w:type="spellStart"/>
      <w:r>
        <w:t>Celestron</w:t>
      </w:r>
      <w:proofErr w:type="spellEnd"/>
      <w:r>
        <w:t xml:space="preserve"> C14 Telescope</w:t>
      </w:r>
      <w:bookmarkEnd w:id="46"/>
    </w:p>
    <w:p w:rsidR="00825D0B" w:rsidRDefault="00825D0B" w:rsidP="00825D0B">
      <w:r>
        <w:t xml:space="preserve">The primary telescope is the </w:t>
      </w:r>
      <w:proofErr w:type="spellStart"/>
      <w:r>
        <w:t>Celestron</w:t>
      </w:r>
      <w:proofErr w:type="spellEnd"/>
      <w:r>
        <w:t xml:space="preserve"> C14. The scope also includes an 80mm spotting scope and a 50mm autoguide scope. Remove the lens covers from the main, and spotting scope. If you are going to use the guide scope, you will want to remove the lens covers from this scope also.</w:t>
      </w:r>
    </w:p>
    <w:p w:rsidR="00825D0B" w:rsidRDefault="00825D0B" w:rsidP="00825D0B">
      <w:r>
        <w:t xml:space="preserve">The C14 is equipped with multiple focusers. The primary focuser is the standard SCT focuser on the back of the telescope. This focuser functions by moving the primary mirror up and down to achieve focus. </w:t>
      </w:r>
    </w:p>
    <w:p w:rsidR="001F4AD9" w:rsidRDefault="00D97663" w:rsidP="00825D0B">
      <w:r>
        <w:rPr>
          <w:noProof/>
        </w:rPr>
        <w:pict>
          <v:shape id="_x0000_s1036" type="#_x0000_t202" style="position:absolute;margin-left:259.55pt;margin-top:66.8pt;width:208.4pt;height:16.35pt;z-index:251689984" stroked="f">
            <v:textbox inset="0,0,0,0">
              <w:txbxContent>
                <w:p w:rsidR="00A67213" w:rsidRPr="00CC15C3" w:rsidRDefault="00A67213" w:rsidP="00A67213">
                  <w:pPr>
                    <w:pStyle w:val="Caption"/>
                    <w:jc w:val="center"/>
                    <w:rPr>
                      <w:noProof/>
                    </w:rPr>
                  </w:pPr>
                  <w:r>
                    <w:t xml:space="preserve">Figure </w:t>
                  </w:r>
                  <w:fldSimple w:instr=" SEQ Figure \* ARABIC ">
                    <w:r>
                      <w:rPr>
                        <w:noProof/>
                      </w:rPr>
                      <w:t>9</w:t>
                    </w:r>
                  </w:fldSimple>
                  <w:r>
                    <w:t>: C14</w:t>
                  </w:r>
                </w:p>
              </w:txbxContent>
            </v:textbox>
            <w10:wrap type="square"/>
          </v:shape>
        </w:pict>
      </w:r>
      <w:r w:rsidR="00825D0B">
        <w:t xml:space="preserve">A Starlight Instruments Feather Touch focuser is connected to the visual back of the telescope. This allows manual focus control </w:t>
      </w:r>
      <w:r w:rsidR="00596873">
        <w:t xml:space="preserve">for visual and imaging </w:t>
      </w:r>
      <w:del w:id="47" w:author="Walter" w:date="2013-02-11T15:21:00Z">
        <w:r w:rsidR="00596873" w:rsidDel="00187A07">
          <w:delText>sessons</w:delText>
        </w:r>
      </w:del>
      <w:ins w:id="48" w:author="Walter" w:date="2013-02-11T15:21:00Z">
        <w:r w:rsidR="00187A07">
          <w:t>sessions</w:t>
        </w:r>
      </w:ins>
      <w:r w:rsidR="00596873">
        <w:t>.</w:t>
      </w:r>
      <w:r w:rsidR="00825D0B">
        <w:t xml:space="preserve"> </w:t>
      </w:r>
    </w:p>
    <w:p w:rsidR="001F4AD9" w:rsidRDefault="001F4AD9" w:rsidP="001F4AD9">
      <w:pPr>
        <w:pStyle w:val="Heading2"/>
      </w:pPr>
      <w:bookmarkStart w:id="49" w:name="_Toc345232957"/>
      <w:r>
        <w:t>Spotting Scope</w:t>
      </w:r>
      <w:bookmarkEnd w:id="49"/>
    </w:p>
    <w:p w:rsidR="001F4AD9" w:rsidRDefault="001F4AD9" w:rsidP="001F4AD9">
      <w:r>
        <w:t xml:space="preserve">The spotting scope is the </w:t>
      </w:r>
      <w:proofErr w:type="spellStart"/>
      <w:r>
        <w:t>Celestron</w:t>
      </w:r>
      <w:proofErr w:type="spellEnd"/>
      <w:r>
        <w:t xml:space="preserve"> 80mm. You will need to install an eyepiece prior to use. Eyepieces are located in the wood case in the cabinet of the control room. A 26mm eyepiece works well in the spotting scope.</w:t>
      </w:r>
    </w:p>
    <w:p w:rsidR="00A67213" w:rsidRDefault="00A67213" w:rsidP="00A67213">
      <w:pPr>
        <w:pStyle w:val="Heading2"/>
      </w:pPr>
      <w:bookmarkStart w:id="50" w:name="_Toc345232958"/>
      <w:r>
        <w:lastRenderedPageBreak/>
        <w:t>Guide Scope</w:t>
      </w:r>
      <w:bookmarkEnd w:id="50"/>
    </w:p>
    <w:p w:rsidR="00A67213" w:rsidRPr="00A67213" w:rsidRDefault="00A67213" w:rsidP="00A67213">
      <w:r>
        <w:t xml:space="preserve">The guide scope is a 50mm scope attached to the C14. The guild camera is inserted in to the guide scope. The guide camera has a parafocal ring installed to maintain focus when used with the guide scope. </w:t>
      </w:r>
    </w:p>
    <w:p w:rsidR="00114BDA" w:rsidRDefault="00114BDA" w:rsidP="00114BDA">
      <w:pPr>
        <w:pStyle w:val="Heading2"/>
      </w:pPr>
      <w:r>
        <w:rPr>
          <w:noProof/>
        </w:rPr>
        <w:drawing>
          <wp:anchor distT="0" distB="0" distL="114300" distR="114300" simplePos="0" relativeHeight="251687936" behindDoc="1" locked="0" layoutInCell="1" allowOverlap="1">
            <wp:simplePos x="0" y="0"/>
            <wp:positionH relativeFrom="margin">
              <wp:posOffset>3891280</wp:posOffset>
            </wp:positionH>
            <wp:positionV relativeFrom="margin">
              <wp:posOffset>68580</wp:posOffset>
            </wp:positionV>
            <wp:extent cx="2040255" cy="2028190"/>
            <wp:effectExtent l="19050" t="0" r="0" b="0"/>
            <wp:wrapSquare wrapText="bothSides"/>
            <wp:docPr id="6" name="Picture 5" descr="AutoGu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Guider.jpg"/>
                    <pic:cNvPicPr/>
                  </pic:nvPicPr>
                  <pic:blipFill>
                    <a:blip r:embed="rId25" cstate="print"/>
                    <a:stretch>
                      <a:fillRect/>
                    </a:stretch>
                  </pic:blipFill>
                  <pic:spPr>
                    <a:xfrm>
                      <a:off x="0" y="0"/>
                      <a:ext cx="2040255" cy="2028190"/>
                    </a:xfrm>
                    <a:prstGeom prst="rect">
                      <a:avLst/>
                    </a:prstGeom>
                  </pic:spPr>
                </pic:pic>
              </a:graphicData>
            </a:graphic>
          </wp:anchor>
        </w:drawing>
      </w:r>
      <w:bookmarkStart w:id="51" w:name="_Toc345232959"/>
      <w:r w:rsidR="00A67213">
        <w:t>Guide Camera</w:t>
      </w:r>
      <w:bookmarkEnd w:id="51"/>
    </w:p>
    <w:p w:rsidR="005318AB" w:rsidRPr="00114BDA" w:rsidRDefault="00D97663" w:rsidP="00114BDA">
      <w:pPr>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margin-left:307.5pt;margin-top:146.65pt;width:160.35pt;height:18.05pt;z-index:251692032" stroked="f">
            <v:textbox inset="0,0,0,0">
              <w:txbxContent>
                <w:p w:rsidR="00A67213" w:rsidRDefault="00A67213" w:rsidP="00A67213">
                  <w:pPr>
                    <w:pStyle w:val="Caption"/>
                    <w:jc w:val="center"/>
                  </w:pPr>
                  <w:r>
                    <w:t xml:space="preserve">Figure </w:t>
                  </w:r>
                  <w:fldSimple w:instr=" SEQ Figure \* ARABIC ">
                    <w:r>
                      <w:rPr>
                        <w:noProof/>
                      </w:rPr>
                      <w:t>10</w:t>
                    </w:r>
                  </w:fldSimple>
                  <w:r>
                    <w:t>: Autoguide Camera</w:t>
                  </w:r>
                </w:p>
                <w:p w:rsidR="00A67213" w:rsidRPr="00A67213" w:rsidRDefault="00A67213" w:rsidP="00A67213">
                  <w:pPr>
                    <w:jc w:val="center"/>
                  </w:pPr>
                </w:p>
              </w:txbxContent>
            </v:textbox>
            <w10:wrap type="square"/>
          </v:shape>
        </w:pict>
      </w:r>
      <w:proofErr w:type="spellStart"/>
      <w:r w:rsidR="001F4AD9" w:rsidRPr="00114BDA">
        <w:rPr>
          <w:rFonts w:ascii="Times New Roman" w:hAnsi="Times New Roman" w:cs="Times New Roman"/>
          <w:sz w:val="24"/>
          <w:szCs w:val="24"/>
        </w:rPr>
        <w:t>Autoguiding</w:t>
      </w:r>
      <w:proofErr w:type="spellEnd"/>
      <w:r w:rsidR="001F4AD9" w:rsidRPr="00114BDA">
        <w:rPr>
          <w:rFonts w:ascii="Times New Roman" w:hAnsi="Times New Roman" w:cs="Times New Roman"/>
          <w:sz w:val="24"/>
          <w:szCs w:val="24"/>
        </w:rPr>
        <w:t xml:space="preserve"> can be performed with the use of the Orion </w:t>
      </w:r>
      <w:proofErr w:type="spellStart"/>
      <w:r w:rsidR="001F4AD9" w:rsidRPr="00114BDA">
        <w:rPr>
          <w:rFonts w:ascii="Times New Roman" w:hAnsi="Times New Roman" w:cs="Times New Roman"/>
          <w:sz w:val="24"/>
          <w:szCs w:val="24"/>
        </w:rPr>
        <w:t>Starshoot</w:t>
      </w:r>
      <w:proofErr w:type="spellEnd"/>
      <w:r w:rsidR="001F4AD9" w:rsidRPr="00114BDA">
        <w:rPr>
          <w:rFonts w:ascii="Times New Roman" w:hAnsi="Times New Roman" w:cs="Times New Roman"/>
          <w:sz w:val="24"/>
          <w:szCs w:val="24"/>
        </w:rPr>
        <w:t xml:space="preserve"> </w:t>
      </w:r>
      <w:proofErr w:type="spellStart"/>
      <w:r w:rsidR="001F4AD9" w:rsidRPr="00114BDA">
        <w:rPr>
          <w:rFonts w:ascii="Times New Roman" w:hAnsi="Times New Roman" w:cs="Times New Roman"/>
          <w:sz w:val="24"/>
          <w:szCs w:val="24"/>
        </w:rPr>
        <w:t>autoguider</w:t>
      </w:r>
      <w:proofErr w:type="spellEnd"/>
      <w:r w:rsidR="001F4AD9" w:rsidRPr="00114BDA">
        <w:rPr>
          <w:rFonts w:ascii="Times New Roman" w:hAnsi="Times New Roman" w:cs="Times New Roman"/>
          <w:sz w:val="24"/>
          <w:szCs w:val="24"/>
        </w:rPr>
        <w:t xml:space="preserve"> camera.</w:t>
      </w:r>
      <w:r w:rsidR="005318AB" w:rsidRPr="00114BDA">
        <w:rPr>
          <w:rFonts w:ascii="Times New Roman" w:hAnsi="Times New Roman" w:cs="Times New Roman"/>
          <w:sz w:val="24"/>
          <w:szCs w:val="24"/>
        </w:rPr>
        <w:t xml:space="preserve"> The </w:t>
      </w:r>
      <w:proofErr w:type="spellStart"/>
      <w:r w:rsidR="005318AB" w:rsidRPr="00114BDA">
        <w:rPr>
          <w:rFonts w:ascii="Times New Roman" w:hAnsi="Times New Roman" w:cs="Times New Roman"/>
          <w:sz w:val="24"/>
          <w:szCs w:val="24"/>
        </w:rPr>
        <w:t>autoguider</w:t>
      </w:r>
      <w:proofErr w:type="spellEnd"/>
      <w:r w:rsidR="005318AB" w:rsidRPr="00114BDA">
        <w:rPr>
          <w:rFonts w:ascii="Times New Roman" w:hAnsi="Times New Roman" w:cs="Times New Roman"/>
          <w:sz w:val="24"/>
          <w:szCs w:val="24"/>
        </w:rPr>
        <w:t xml:space="preserve"> requires a connection to a computer which takes camera data and determines what corrections are required to keep the mount tracking accurately. The computer should have software installed that processes the data from the guide camera. The computer in the control room had</w:t>
      </w:r>
      <w:r w:rsidR="00A67213" w:rsidRPr="00114BDA">
        <w:rPr>
          <w:rFonts w:ascii="Times New Roman" w:hAnsi="Times New Roman" w:cs="Times New Roman"/>
          <w:sz w:val="24"/>
          <w:szCs w:val="24"/>
        </w:rPr>
        <w:t>]s</w:t>
      </w:r>
      <w:r w:rsidR="005318AB" w:rsidRPr="00114BDA">
        <w:rPr>
          <w:rFonts w:ascii="Times New Roman" w:hAnsi="Times New Roman" w:cs="Times New Roman"/>
          <w:sz w:val="24"/>
          <w:szCs w:val="24"/>
        </w:rPr>
        <w:t xml:space="preserve"> PHD (Push Here Dummy) installed for use with the </w:t>
      </w:r>
      <w:proofErr w:type="spellStart"/>
      <w:r w:rsidR="005318AB" w:rsidRPr="00114BDA">
        <w:rPr>
          <w:rFonts w:ascii="Times New Roman" w:hAnsi="Times New Roman" w:cs="Times New Roman"/>
          <w:sz w:val="24"/>
          <w:szCs w:val="24"/>
        </w:rPr>
        <w:t>autoguider</w:t>
      </w:r>
      <w:proofErr w:type="spellEnd"/>
      <w:r w:rsidR="005318AB" w:rsidRPr="00114BDA">
        <w:rPr>
          <w:rFonts w:ascii="Times New Roman" w:hAnsi="Times New Roman" w:cs="Times New Roman"/>
          <w:sz w:val="24"/>
          <w:szCs w:val="24"/>
        </w:rPr>
        <w:t>. PHD is free software and you</w:t>
      </w:r>
      <w:r w:rsidR="00114BDA">
        <w:rPr>
          <w:rFonts w:ascii="Times New Roman" w:hAnsi="Times New Roman" w:cs="Times New Roman"/>
          <w:sz w:val="24"/>
          <w:szCs w:val="24"/>
        </w:rPr>
        <w:t xml:space="preserve"> can download and install</w:t>
      </w:r>
      <w:r w:rsidR="005318AB" w:rsidRPr="00114BDA">
        <w:rPr>
          <w:rFonts w:ascii="Times New Roman" w:hAnsi="Times New Roman" w:cs="Times New Roman"/>
          <w:sz w:val="24"/>
          <w:szCs w:val="24"/>
        </w:rPr>
        <w:t xml:space="preserve"> from </w:t>
      </w:r>
      <w:hyperlink r:id="rId26" w:history="1">
        <w:r w:rsidR="005318AB" w:rsidRPr="00114BDA">
          <w:rPr>
            <w:rStyle w:val="Hyperlink"/>
            <w:rFonts w:ascii="Times New Roman" w:hAnsi="Times New Roman" w:cs="Times New Roman"/>
            <w:sz w:val="24"/>
            <w:szCs w:val="24"/>
          </w:rPr>
          <w:t>www.stark-labs.com</w:t>
        </w:r>
      </w:hyperlink>
      <w:r w:rsidR="005318AB" w:rsidRPr="00114BDA">
        <w:rPr>
          <w:rFonts w:ascii="Times New Roman" w:hAnsi="Times New Roman" w:cs="Times New Roman"/>
          <w:sz w:val="24"/>
          <w:szCs w:val="24"/>
        </w:rPr>
        <w:t>.</w:t>
      </w:r>
    </w:p>
    <w:p w:rsidR="00F013B0" w:rsidRDefault="00F013B0" w:rsidP="00F013B0">
      <w:pPr>
        <w:pStyle w:val="Heading2"/>
      </w:pPr>
      <w:bookmarkStart w:id="52" w:name="_Toc345232960"/>
      <w:r>
        <w:t>Using PHD Guiding</w:t>
      </w:r>
      <w:bookmarkEnd w:id="52"/>
    </w:p>
    <w:p w:rsidR="00F013B0" w:rsidRPr="00F013B0" w:rsidRDefault="00F013B0" w:rsidP="00F013B0">
      <w:pPr>
        <w:rPr>
          <w:rFonts w:ascii="Times New Roman" w:hAnsi="Times New Roman" w:cs="Times New Roman"/>
          <w:sz w:val="24"/>
        </w:rPr>
      </w:pPr>
      <w:r w:rsidRPr="00F013B0">
        <w:rPr>
          <w:rFonts w:ascii="Times New Roman" w:hAnsi="Times New Roman" w:cs="Times New Roman"/>
          <w:sz w:val="24"/>
        </w:rPr>
        <w:t xml:space="preserve">There are six basic steps to start guiding. </w:t>
      </w:r>
    </w:p>
    <w:p w:rsidR="00F013B0" w:rsidRPr="00F013B0" w:rsidRDefault="00F013B0" w:rsidP="00F013B0">
      <w:pPr>
        <w:numPr>
          <w:ilvl w:val="0"/>
          <w:numId w:val="1"/>
        </w:numPr>
        <w:spacing w:before="100" w:beforeAutospacing="1" w:after="100" w:afterAutospacing="1" w:line="240" w:lineRule="auto"/>
        <w:rPr>
          <w:rFonts w:ascii="Times New Roman" w:hAnsi="Times New Roman" w:cs="Times New Roman"/>
          <w:sz w:val="24"/>
        </w:rPr>
      </w:pPr>
      <w:r w:rsidRPr="00F013B0">
        <w:rPr>
          <w:rFonts w:ascii="Times New Roman" w:hAnsi="Times New Roman" w:cs="Times New Roman"/>
          <w:sz w:val="24"/>
        </w:rPr>
        <w:t xml:space="preserve">Press the Camera Button and select your camera ** </w:t>
      </w:r>
    </w:p>
    <w:p w:rsidR="00F013B0" w:rsidRPr="00F013B0" w:rsidRDefault="00F013B0" w:rsidP="00F013B0">
      <w:pPr>
        <w:numPr>
          <w:ilvl w:val="0"/>
          <w:numId w:val="1"/>
        </w:numPr>
        <w:spacing w:before="100" w:beforeAutospacing="1" w:after="100" w:afterAutospacing="1" w:line="240" w:lineRule="auto"/>
        <w:rPr>
          <w:rFonts w:ascii="Times New Roman" w:hAnsi="Times New Roman" w:cs="Times New Roman"/>
          <w:sz w:val="24"/>
        </w:rPr>
      </w:pPr>
      <w:r w:rsidRPr="00F013B0">
        <w:rPr>
          <w:rFonts w:ascii="Times New Roman" w:hAnsi="Times New Roman" w:cs="Times New Roman"/>
          <w:sz w:val="24"/>
        </w:rPr>
        <w:t xml:space="preserve">Press the Scope Button and select your telescope mount </w:t>
      </w:r>
    </w:p>
    <w:p w:rsidR="00F013B0" w:rsidRPr="00F013B0" w:rsidRDefault="00F013B0" w:rsidP="00F013B0">
      <w:pPr>
        <w:numPr>
          <w:ilvl w:val="0"/>
          <w:numId w:val="1"/>
        </w:numPr>
        <w:spacing w:before="100" w:beforeAutospacing="1" w:after="100" w:afterAutospacing="1" w:line="240" w:lineRule="auto"/>
        <w:rPr>
          <w:rFonts w:ascii="Times New Roman" w:hAnsi="Times New Roman" w:cs="Times New Roman"/>
          <w:sz w:val="24"/>
        </w:rPr>
      </w:pPr>
      <w:r w:rsidRPr="00F013B0">
        <w:rPr>
          <w:rFonts w:ascii="Times New Roman" w:hAnsi="Times New Roman" w:cs="Times New Roman"/>
          <w:sz w:val="24"/>
        </w:rPr>
        <w:t xml:space="preserve">Pick an exposure duration from the drop-down list </w:t>
      </w:r>
    </w:p>
    <w:p w:rsidR="00F013B0" w:rsidRPr="00F013B0" w:rsidRDefault="00F013B0" w:rsidP="00F013B0">
      <w:pPr>
        <w:numPr>
          <w:ilvl w:val="0"/>
          <w:numId w:val="1"/>
        </w:numPr>
        <w:spacing w:before="100" w:beforeAutospacing="1" w:after="100" w:afterAutospacing="1" w:line="240" w:lineRule="auto"/>
        <w:rPr>
          <w:rFonts w:ascii="Times New Roman" w:hAnsi="Times New Roman" w:cs="Times New Roman"/>
          <w:sz w:val="24"/>
        </w:rPr>
      </w:pPr>
      <w:r w:rsidRPr="00F013B0">
        <w:rPr>
          <w:rFonts w:ascii="Times New Roman" w:hAnsi="Times New Roman" w:cs="Times New Roman"/>
          <w:sz w:val="24"/>
        </w:rPr>
        <w:t xml:space="preserve">Hit the Loop Button and adjust your focus. Move the mount or adjust the exposure duration as needed to find a suitable guide star. Then, optionally, hit Stop. </w:t>
      </w:r>
    </w:p>
    <w:p w:rsidR="00F013B0" w:rsidRPr="00F013B0" w:rsidRDefault="00F013B0" w:rsidP="00F013B0">
      <w:pPr>
        <w:numPr>
          <w:ilvl w:val="0"/>
          <w:numId w:val="1"/>
        </w:numPr>
        <w:spacing w:before="100" w:beforeAutospacing="1" w:after="100" w:afterAutospacing="1" w:line="240" w:lineRule="auto"/>
        <w:rPr>
          <w:rFonts w:ascii="Times New Roman" w:hAnsi="Times New Roman" w:cs="Times New Roman"/>
          <w:sz w:val="24"/>
        </w:rPr>
      </w:pPr>
      <w:r w:rsidRPr="00F013B0">
        <w:rPr>
          <w:rFonts w:ascii="Times New Roman" w:hAnsi="Times New Roman" w:cs="Times New Roman"/>
          <w:sz w:val="24"/>
        </w:rPr>
        <w:t xml:space="preserve">Click on a star that's not very near an edge. After you do this, you'll see a green box appear surrounding the star. Note, if you pick a star that is too bright, a dialog will appear telling you the star is "saturated" and that odds are you should either use another star or decrease the exposure duration to keep it from being so over-exposed. </w:t>
      </w:r>
    </w:p>
    <w:p w:rsidR="00F013B0" w:rsidRPr="00F013B0" w:rsidRDefault="00F013B0" w:rsidP="00F013B0">
      <w:pPr>
        <w:numPr>
          <w:ilvl w:val="0"/>
          <w:numId w:val="1"/>
        </w:numPr>
        <w:spacing w:before="100" w:beforeAutospacing="1" w:after="100" w:afterAutospacing="1" w:line="240" w:lineRule="auto"/>
        <w:rPr>
          <w:rFonts w:ascii="Times New Roman" w:hAnsi="Times New Roman" w:cs="Times New Roman"/>
        </w:rPr>
      </w:pPr>
      <w:r w:rsidRPr="00F013B0">
        <w:rPr>
          <w:rFonts w:ascii="Times New Roman" w:hAnsi="Times New Roman" w:cs="Times New Roman"/>
          <w:sz w:val="24"/>
        </w:rPr>
        <w:t>Press the PHD Guide button</w:t>
      </w:r>
      <w:r w:rsidRPr="00F013B0">
        <w:rPr>
          <w:rFonts w:ascii="Times New Roman" w:hAnsi="Times New Roman" w:cs="Times New Roman"/>
        </w:rPr>
        <w:t xml:space="preserve">. </w:t>
      </w:r>
    </w:p>
    <w:p w:rsidR="00F013B0" w:rsidRDefault="00F013B0" w:rsidP="00F013B0">
      <w:pPr>
        <w:pStyle w:val="NormalWeb"/>
      </w:pPr>
      <w:r>
        <w:t xml:space="preserve">** Shift-click will connect to the last-used camera. </w:t>
      </w:r>
    </w:p>
    <w:p w:rsidR="00F013B0" w:rsidRDefault="00F013B0" w:rsidP="00F013B0">
      <w:pPr>
        <w:pStyle w:val="Heading3"/>
      </w:pPr>
      <w:bookmarkStart w:id="53" w:name="_Toc345232961"/>
      <w:r>
        <w:t>Automatic Calibration</w:t>
      </w:r>
      <w:bookmarkEnd w:id="53"/>
    </w:p>
    <w:p w:rsidR="00F013B0" w:rsidRPr="00F013B0" w:rsidRDefault="00F013B0" w:rsidP="00F013B0">
      <w:pPr>
        <w:keepLines/>
        <w:contextualSpacing/>
        <w:rPr>
          <w:rFonts w:ascii="Times New Roman" w:hAnsi="Times New Roman" w:cs="Times New Roman"/>
          <w:sz w:val="24"/>
        </w:rPr>
      </w:pPr>
      <w:r w:rsidRPr="00F013B0">
        <w:rPr>
          <w:rFonts w:ascii="Times New Roman" w:hAnsi="Times New Roman" w:cs="Times New Roman"/>
          <w:sz w:val="24"/>
        </w:rPr>
        <w:t xml:space="preserve">When you do that last step, the calibration process will begin. Yellow cross-hairs will appear over the original location of your guide star and </w:t>
      </w:r>
      <w:r w:rsidRPr="00F013B0">
        <w:rPr>
          <w:rFonts w:ascii="Times New Roman" w:hAnsi="Times New Roman" w:cs="Times New Roman"/>
          <w:i/>
          <w:iCs/>
          <w:sz w:val="24"/>
        </w:rPr>
        <w:t>PHD Guiding</w:t>
      </w:r>
      <w:r w:rsidRPr="00F013B0">
        <w:rPr>
          <w:rFonts w:ascii="Times New Roman" w:hAnsi="Times New Roman" w:cs="Times New Roman"/>
          <w:sz w:val="24"/>
        </w:rPr>
        <w:t xml:space="preserve"> will start to move the mount in various directions, tracking how the star moves as a function of what move commands were sent to the mount. </w:t>
      </w:r>
    </w:p>
    <w:p w:rsidR="00F013B0" w:rsidRDefault="00F013B0" w:rsidP="00F013B0">
      <w:pPr>
        <w:pStyle w:val="NormalWeb"/>
      </w:pPr>
      <w:r>
        <w:t xml:space="preserve">Once the calibration is done, the cross-hairs will turn green and guiding will begin automatically. To stop guiding (e.g., if you want to move your mount to another target), simply hit the Stop button. When you're ready to start guiding again, select a star (Loop again if necessary) and hit the PHD Guide button. The calibration will not be re-run unless you request </w:t>
      </w:r>
    </w:p>
    <w:p w:rsidR="00486ACA" w:rsidRDefault="00486ACA" w:rsidP="00F013B0">
      <w:pPr>
        <w:pStyle w:val="NormalWeb"/>
      </w:pPr>
      <w:r>
        <w:lastRenderedPageBreak/>
        <w:t xml:space="preserve">For more details on </w:t>
      </w:r>
      <w:proofErr w:type="spellStart"/>
      <w:r>
        <w:t>autoguiding</w:t>
      </w:r>
      <w:proofErr w:type="spellEnd"/>
      <w:r>
        <w:t xml:space="preserve"> and using PHD see the tutorial section at </w:t>
      </w:r>
      <w:hyperlink r:id="rId27" w:history="1">
        <w:r w:rsidRPr="00353787">
          <w:rPr>
            <w:rStyle w:val="Hyperlink"/>
          </w:rPr>
          <w:t>www.stark-labs.com</w:t>
        </w:r>
      </w:hyperlink>
      <w:r>
        <w:t>.</w:t>
      </w:r>
      <w:r>
        <w:tab/>
      </w:r>
    </w:p>
    <w:p w:rsidR="00944B0F" w:rsidRPr="00944B0F" w:rsidRDefault="00944B0F" w:rsidP="00486ACA"/>
    <w:sectPr w:rsidR="00944B0F" w:rsidRPr="00944B0F" w:rsidSect="00A42C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F251D"/>
    <w:multiLevelType w:val="multilevel"/>
    <w:tmpl w:val="7466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trackRevisions/>
  <w:defaultTabStop w:val="720"/>
  <w:characterSpacingControl w:val="doNotCompress"/>
  <w:compat/>
  <w:rsids>
    <w:rsidRoot w:val="00295761"/>
    <w:rsid w:val="00040B85"/>
    <w:rsid w:val="000C651F"/>
    <w:rsid w:val="0010610D"/>
    <w:rsid w:val="00114BDA"/>
    <w:rsid w:val="00187A07"/>
    <w:rsid w:val="001D7924"/>
    <w:rsid w:val="001F4AD9"/>
    <w:rsid w:val="00295761"/>
    <w:rsid w:val="002E22D8"/>
    <w:rsid w:val="0035756B"/>
    <w:rsid w:val="00486ACA"/>
    <w:rsid w:val="004A4073"/>
    <w:rsid w:val="004B40A3"/>
    <w:rsid w:val="004F11A2"/>
    <w:rsid w:val="005318AB"/>
    <w:rsid w:val="005959D7"/>
    <w:rsid w:val="00596873"/>
    <w:rsid w:val="00622CAA"/>
    <w:rsid w:val="00715F36"/>
    <w:rsid w:val="0080716C"/>
    <w:rsid w:val="00825D0B"/>
    <w:rsid w:val="00835513"/>
    <w:rsid w:val="008A1A74"/>
    <w:rsid w:val="008D4BA1"/>
    <w:rsid w:val="009205B9"/>
    <w:rsid w:val="0093782B"/>
    <w:rsid w:val="00944B0F"/>
    <w:rsid w:val="00952A6A"/>
    <w:rsid w:val="009D7866"/>
    <w:rsid w:val="00A125DF"/>
    <w:rsid w:val="00A42C32"/>
    <w:rsid w:val="00A67213"/>
    <w:rsid w:val="00D97663"/>
    <w:rsid w:val="00E6285A"/>
    <w:rsid w:val="00ED270E"/>
    <w:rsid w:val="00F013B0"/>
    <w:rsid w:val="00F525BB"/>
    <w:rsid w:val="00F873A3"/>
    <w:rsid w:val="00FE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32"/>
  </w:style>
  <w:style w:type="paragraph" w:styleId="Heading1">
    <w:name w:val="heading 1"/>
    <w:basedOn w:val="Normal"/>
    <w:next w:val="Normal"/>
    <w:link w:val="Heading1Char"/>
    <w:uiPriority w:val="9"/>
    <w:qFormat/>
    <w:rsid w:val="00952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61"/>
    <w:rPr>
      <w:rFonts w:ascii="Tahoma" w:hAnsi="Tahoma" w:cs="Tahoma"/>
      <w:sz w:val="16"/>
      <w:szCs w:val="16"/>
    </w:rPr>
  </w:style>
  <w:style w:type="character" w:customStyle="1" w:styleId="Heading1Char">
    <w:name w:val="Heading 1 Char"/>
    <w:basedOn w:val="DefaultParagraphFont"/>
    <w:link w:val="Heading1"/>
    <w:uiPriority w:val="9"/>
    <w:rsid w:val="00952A6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C651F"/>
    <w:pPr>
      <w:outlineLvl w:val="9"/>
    </w:pPr>
  </w:style>
  <w:style w:type="paragraph" w:styleId="TOC1">
    <w:name w:val="toc 1"/>
    <w:basedOn w:val="Normal"/>
    <w:next w:val="Normal"/>
    <w:autoRedefine/>
    <w:uiPriority w:val="39"/>
    <w:unhideWhenUsed/>
    <w:rsid w:val="000C651F"/>
    <w:pPr>
      <w:spacing w:after="100"/>
    </w:pPr>
  </w:style>
  <w:style w:type="character" w:styleId="Hyperlink">
    <w:name w:val="Hyperlink"/>
    <w:basedOn w:val="DefaultParagraphFont"/>
    <w:uiPriority w:val="99"/>
    <w:unhideWhenUsed/>
    <w:rsid w:val="000C651F"/>
    <w:rPr>
      <w:color w:val="0000FF" w:themeColor="hyperlink"/>
      <w:u w:val="single"/>
    </w:rPr>
  </w:style>
  <w:style w:type="paragraph" w:styleId="Caption">
    <w:name w:val="caption"/>
    <w:basedOn w:val="Normal"/>
    <w:next w:val="Normal"/>
    <w:uiPriority w:val="35"/>
    <w:unhideWhenUsed/>
    <w:qFormat/>
    <w:rsid w:val="002E22D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E22D8"/>
    <w:pPr>
      <w:spacing w:after="0"/>
    </w:pPr>
  </w:style>
  <w:style w:type="character" w:customStyle="1" w:styleId="Heading2Char">
    <w:name w:val="Heading 2 Char"/>
    <w:basedOn w:val="DefaultParagraphFont"/>
    <w:link w:val="Heading2"/>
    <w:uiPriority w:val="9"/>
    <w:rsid w:val="00ED270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A1A74"/>
    <w:pPr>
      <w:spacing w:after="100"/>
      <w:ind w:left="220"/>
    </w:pPr>
  </w:style>
  <w:style w:type="character" w:styleId="FollowedHyperlink">
    <w:name w:val="FollowedHyperlink"/>
    <w:basedOn w:val="DefaultParagraphFont"/>
    <w:uiPriority w:val="99"/>
    <w:semiHidden/>
    <w:unhideWhenUsed/>
    <w:rsid w:val="008A1A74"/>
    <w:rPr>
      <w:color w:val="800080" w:themeColor="followedHyperlink"/>
      <w:u w:val="single"/>
    </w:rPr>
  </w:style>
  <w:style w:type="character" w:customStyle="1" w:styleId="Heading3Char">
    <w:name w:val="Heading 3 Char"/>
    <w:basedOn w:val="DefaultParagraphFont"/>
    <w:link w:val="Heading3"/>
    <w:uiPriority w:val="9"/>
    <w:semiHidden/>
    <w:rsid w:val="00F013B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013B0"/>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F013B0"/>
    <w:pPr>
      <w:spacing w:after="100"/>
      <w:ind w:left="440"/>
    </w:pPr>
  </w:style>
</w:styles>
</file>

<file path=word/webSettings.xml><?xml version="1.0" encoding="utf-8"?>
<w:webSettings xmlns:r="http://schemas.openxmlformats.org/officeDocument/2006/relationships" xmlns:w="http://schemas.openxmlformats.org/wordprocessingml/2006/main">
  <w:divs>
    <w:div w:id="21287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Users\Brian\NCO\Nanjemoy%20Creek%20Observatory.docx" TargetMode="External"/><Relationship Id="rId13" Type="http://schemas.openxmlformats.org/officeDocument/2006/relationships/hyperlink" Target="file:///D:\Users\Brian\NCO\Nanjemoy%20Creek%20Observatory.docx" TargetMode="External"/><Relationship Id="rId18" Type="http://schemas.openxmlformats.org/officeDocument/2006/relationships/image" Target="media/image5.jpeg"/><Relationship Id="rId26" Type="http://schemas.openxmlformats.org/officeDocument/2006/relationships/hyperlink" Target="http://www.stark-labs.com"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file:///D:\Users\Brian\NCO\Nanjemoy%20Creek%20Observatory.docx" TargetMode="External"/><Relationship Id="rId12" Type="http://schemas.openxmlformats.org/officeDocument/2006/relationships/hyperlink" Target="file:///D:\Users\Brian\NCO\Nanjemoy%20Creek%20Observatory.docx"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D:\Users\Brian\NCO\Nanjemoy%20Creek%20Observatory.docx"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file:///D:\Users\Brian\NCO\Nanjemoy%20Creek%20Observatory.docx"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file:///D:\Users\Brian\NCO\Nanjemoy%20Creek%20Observatory.docx" TargetMode="External"/><Relationship Id="rId14" Type="http://schemas.openxmlformats.org/officeDocument/2006/relationships/hyperlink" Target="file:///D:\Users\Brian\NCO\Nanjemoy%20Creek%20Observatory.docx" TargetMode="External"/><Relationship Id="rId22" Type="http://schemas.openxmlformats.org/officeDocument/2006/relationships/image" Target="media/image9.jpeg"/><Relationship Id="rId27" Type="http://schemas.openxmlformats.org/officeDocument/2006/relationships/hyperlink" Target="http://www.stark-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8603C-FA7D-4EF7-A10A-0437F5C7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Walter</cp:lastModifiedBy>
  <cp:revision>2</cp:revision>
  <dcterms:created xsi:type="dcterms:W3CDTF">2013-02-11T20:22:00Z</dcterms:created>
  <dcterms:modified xsi:type="dcterms:W3CDTF">2013-02-11T20:22:00Z</dcterms:modified>
</cp:coreProperties>
</file>